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183C5" w14:textId="2C37E92B" w:rsidR="005B761C" w:rsidRDefault="008A68DD">
      <w:pPr>
        <w:spacing w:before="340"/>
        <w:ind w:left="220"/>
        <w:rPr>
          <w:b/>
          <w:sz w:val="44"/>
        </w:rPr>
      </w:pPr>
      <w:r>
        <w:rPr>
          <w:b/>
          <w:sz w:val="44"/>
        </w:rPr>
        <w:t>E</w:t>
      </w:r>
      <w:r w:rsidR="00FA654B">
        <w:rPr>
          <w:b/>
          <w:sz w:val="44"/>
        </w:rPr>
        <w:t>S</w:t>
      </w:r>
      <w:r>
        <w:rPr>
          <w:b/>
          <w:sz w:val="44"/>
        </w:rPr>
        <w:t>A Officials Course Entry Form</w:t>
      </w:r>
      <w:ins w:id="0" w:author="Jackie Seiboth" w:date="2020-01-16T14:31:00Z">
        <w:r w:rsidR="002F23C5">
          <w:rPr>
            <w:rFonts w:ascii="Helvetica" w:hAnsi="Helvetica" w:cs="Helvetica"/>
            <w:noProof/>
            <w:color w:val="2A6496"/>
            <w:sz w:val="21"/>
            <w:szCs w:val="21"/>
            <w:lang w:val="en-US" w:eastAsia="en-US" w:bidi="ar-SA"/>
          </w:rPr>
          <w:drawing>
            <wp:anchor distT="0" distB="0" distL="114300" distR="114300" simplePos="0" relativeHeight="251658752" behindDoc="0" locked="0" layoutInCell="1" allowOverlap="1" wp14:anchorId="6604E463" wp14:editId="651F87D2">
              <wp:simplePos x="4105275" y="447675"/>
              <wp:positionH relativeFrom="margin">
                <wp:align>left</wp:align>
              </wp:positionH>
              <wp:positionV relativeFrom="margin">
                <wp:align>top</wp:align>
              </wp:positionV>
              <wp:extent cx="1181100" cy="354965"/>
              <wp:effectExtent l="0" t="0" r="0" b="6985"/>
              <wp:wrapSquare wrapText="bothSides"/>
              <wp:docPr id="2" name="Picture 2" descr="Home">
                <a:hlinkClick xmlns:a="http://schemas.openxmlformats.org/drawingml/2006/main" r:id="rId7"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7" tooltip="&quot;Home&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354965"/>
                      </a:xfrm>
                      <a:prstGeom prst="rect">
                        <a:avLst/>
                      </a:prstGeom>
                      <a:noFill/>
                      <a:ln>
                        <a:noFill/>
                      </a:ln>
                    </pic:spPr>
                  </pic:pic>
                </a:graphicData>
              </a:graphic>
            </wp:anchor>
          </w:drawing>
        </w:r>
      </w:ins>
    </w:p>
    <w:p w14:paraId="2D78DDC1" w14:textId="77777777" w:rsidR="005B761C" w:rsidRDefault="008A68DD">
      <w:pPr>
        <w:spacing w:before="78"/>
        <w:ind w:left="220"/>
        <w:rPr>
          <w:b/>
        </w:rPr>
      </w:pPr>
      <w:r>
        <w:rPr>
          <w:b/>
        </w:rPr>
        <w:t>JUDGES</w:t>
      </w:r>
    </w:p>
    <w:p w14:paraId="10E01001" w14:textId="77777777" w:rsidR="005B761C" w:rsidRDefault="008A68DD">
      <w:pPr>
        <w:pStyle w:val="BodyText"/>
        <w:spacing w:before="41"/>
        <w:ind w:left="220"/>
      </w:pPr>
      <w:r>
        <w:t>Upon payment this form acts as a TAX INVOICE for GST purposes</w:t>
      </w:r>
    </w:p>
    <w:p w14:paraId="7ED2B680" w14:textId="77777777" w:rsidR="005B761C" w:rsidRDefault="008A68DD">
      <w:pPr>
        <w:pStyle w:val="BodyText"/>
        <w:spacing w:before="154"/>
        <w:ind w:left="220"/>
      </w:pPr>
      <w:r>
        <w:t xml:space="preserve">Please complete this form with payment details to </w:t>
      </w:r>
      <w:r>
        <w:rPr>
          <w:b/>
        </w:rPr>
        <w:t xml:space="preserve">Registrar </w:t>
      </w:r>
      <w:r>
        <w:t>at the ESA Branch Office.</w:t>
      </w:r>
    </w:p>
    <w:p w14:paraId="74B038EB" w14:textId="47D596FC" w:rsidR="005B761C" w:rsidRDefault="008A68DD" w:rsidP="003E4D2D">
      <w:pPr>
        <w:spacing w:before="117" w:line="195" w:lineRule="exact"/>
        <w:rPr>
          <w:b/>
          <w:sz w:val="16"/>
        </w:rPr>
      </w:pPr>
      <w:r>
        <w:br w:type="column"/>
      </w:r>
      <w:r w:rsidR="00C44B43">
        <w:lastRenderedPageBreak/>
        <w:t xml:space="preserve">    </w:t>
      </w:r>
      <w:r>
        <w:rPr>
          <w:b/>
          <w:sz w:val="16"/>
        </w:rPr>
        <w:t>Organiser: Equestrian South</w:t>
      </w:r>
      <w:r>
        <w:rPr>
          <w:b/>
          <w:spacing w:val="-14"/>
          <w:sz w:val="16"/>
        </w:rPr>
        <w:t xml:space="preserve"> </w:t>
      </w:r>
      <w:r>
        <w:rPr>
          <w:b/>
          <w:sz w:val="16"/>
        </w:rPr>
        <w:t>Australia</w:t>
      </w:r>
    </w:p>
    <w:p w14:paraId="27848948" w14:textId="1D79E784" w:rsidR="005B761C" w:rsidRDefault="003E4D2D" w:rsidP="00FA654B">
      <w:pPr>
        <w:spacing w:line="195" w:lineRule="exact"/>
        <w:rPr>
          <w:b/>
          <w:sz w:val="16"/>
        </w:rPr>
      </w:pPr>
      <w:r>
        <w:rPr>
          <w:b/>
          <w:sz w:val="16"/>
        </w:rPr>
        <w:t xml:space="preserve">      </w:t>
      </w:r>
      <w:r w:rsidR="008A68DD">
        <w:rPr>
          <w:b/>
          <w:sz w:val="16"/>
        </w:rPr>
        <w:t>ABN:</w:t>
      </w:r>
      <w:r w:rsidR="00FA654B">
        <w:rPr>
          <w:b/>
          <w:sz w:val="16"/>
        </w:rPr>
        <w:t xml:space="preserve"> 82278539230</w:t>
      </w:r>
    </w:p>
    <w:p w14:paraId="5F852C32" w14:textId="7F668D6B" w:rsidR="00FA654B" w:rsidRDefault="003E4D2D" w:rsidP="00FA654B">
      <w:pPr>
        <w:spacing w:before="1"/>
        <w:ind w:left="250" w:right="274" w:hanging="111"/>
        <w:rPr>
          <w:spacing w:val="15"/>
          <w:sz w:val="16"/>
        </w:rPr>
      </w:pPr>
      <w:r>
        <w:rPr>
          <w:spacing w:val="-1"/>
          <w:sz w:val="16"/>
        </w:rPr>
        <w:t xml:space="preserve">  </w:t>
      </w:r>
      <w:r w:rsidR="008A68DD">
        <w:rPr>
          <w:spacing w:val="-1"/>
          <w:sz w:val="16"/>
        </w:rPr>
        <w:t>Website:</w:t>
      </w:r>
    </w:p>
    <w:p w14:paraId="761392F6" w14:textId="1AFD470E" w:rsidR="002F23C5" w:rsidRDefault="00FA654B" w:rsidP="00FA654B">
      <w:pPr>
        <w:spacing w:before="1"/>
        <w:ind w:left="250" w:right="274" w:hanging="111"/>
        <w:rPr>
          <w:spacing w:val="15"/>
          <w:sz w:val="16"/>
        </w:rPr>
      </w:pPr>
      <w:r>
        <w:rPr>
          <w:spacing w:val="15"/>
          <w:sz w:val="16"/>
        </w:rPr>
        <w:t xml:space="preserve"> </w:t>
      </w:r>
      <w:hyperlink r:id="rId9" w:history="1">
        <w:r w:rsidR="002F23C5" w:rsidRPr="00F9778E">
          <w:rPr>
            <w:rStyle w:val="Hyperlink"/>
            <w:spacing w:val="15"/>
            <w:sz w:val="16"/>
          </w:rPr>
          <w:t>www.sa.equestrian.org.au</w:t>
        </w:r>
      </w:hyperlink>
    </w:p>
    <w:p w14:paraId="22935704" w14:textId="24C9CBFB" w:rsidR="005B761C" w:rsidRDefault="00FA654B">
      <w:pPr>
        <w:spacing w:before="1"/>
        <w:ind w:left="250" w:right="274" w:hanging="111"/>
        <w:jc w:val="right"/>
        <w:rPr>
          <w:sz w:val="16"/>
        </w:rPr>
      </w:pPr>
      <w:r>
        <w:rPr>
          <w:spacing w:val="-1"/>
          <w:sz w:val="16"/>
        </w:rPr>
        <w:t xml:space="preserve"> </w:t>
      </w:r>
      <w:r w:rsidR="008A68DD">
        <w:rPr>
          <w:spacing w:val="-1"/>
          <w:sz w:val="16"/>
        </w:rPr>
        <w:t>Email</w:t>
      </w:r>
      <w:r>
        <w:rPr>
          <w:spacing w:val="-1"/>
          <w:sz w:val="16"/>
        </w:rPr>
        <w:t>:</w:t>
      </w:r>
      <w:r w:rsidR="008513C0">
        <w:rPr>
          <w:spacing w:val="-1"/>
          <w:sz w:val="16"/>
        </w:rPr>
        <w:t xml:space="preserve"> </w:t>
      </w:r>
      <w:r w:rsidR="008513C0" w:rsidRPr="008513C0">
        <w:rPr>
          <w:color w:val="0000FF"/>
          <w:sz w:val="16"/>
          <w:u w:val="single" w:color="0000FF"/>
        </w:rPr>
        <w:t>reception@equestriansa.com.au</w:t>
      </w:r>
    </w:p>
    <w:p w14:paraId="097DEF5A" w14:textId="5FF82357" w:rsidR="005B761C" w:rsidRDefault="00FA654B" w:rsidP="00FA654B">
      <w:pPr>
        <w:spacing w:before="1"/>
        <w:ind w:right="271"/>
        <w:rPr>
          <w:sz w:val="16"/>
        </w:rPr>
      </w:pPr>
      <w:r>
        <w:rPr>
          <w:sz w:val="16"/>
        </w:rPr>
        <w:t xml:space="preserve">     Office</w:t>
      </w:r>
      <w:r w:rsidR="008A68DD">
        <w:rPr>
          <w:sz w:val="16"/>
        </w:rPr>
        <w:t>: 08 8391</w:t>
      </w:r>
      <w:r w:rsidR="008A68DD">
        <w:rPr>
          <w:spacing w:val="-2"/>
          <w:sz w:val="16"/>
        </w:rPr>
        <w:t xml:space="preserve"> </w:t>
      </w:r>
      <w:r w:rsidR="008A68DD">
        <w:rPr>
          <w:sz w:val="16"/>
        </w:rPr>
        <w:t>0488</w:t>
      </w:r>
    </w:p>
    <w:p w14:paraId="3F53FA54" w14:textId="07C5E4D4" w:rsidR="005B761C" w:rsidRPr="00FA654B" w:rsidRDefault="00FA654B" w:rsidP="00FA654B">
      <w:pPr>
        <w:spacing w:before="2"/>
        <w:ind w:right="273"/>
        <w:rPr>
          <w:sz w:val="16"/>
        </w:rPr>
      </w:pPr>
      <w:r>
        <w:rPr>
          <w:sz w:val="16"/>
        </w:rPr>
        <w:t xml:space="preserve">     </w:t>
      </w:r>
      <w:r w:rsidRPr="00FA654B">
        <w:rPr>
          <w:sz w:val="16"/>
        </w:rPr>
        <w:t xml:space="preserve">Jackie: </w:t>
      </w:r>
      <w:r w:rsidR="003E4D2D">
        <w:rPr>
          <w:sz w:val="16"/>
        </w:rPr>
        <w:t>0429 496 889</w:t>
      </w:r>
    </w:p>
    <w:p w14:paraId="13B74FEB" w14:textId="77777777" w:rsidR="005B761C" w:rsidRDefault="005B761C">
      <w:pPr>
        <w:jc w:val="right"/>
        <w:rPr>
          <w:sz w:val="16"/>
        </w:rPr>
        <w:sectPr w:rsidR="005B761C">
          <w:footerReference w:type="default" r:id="rId10"/>
          <w:type w:val="continuous"/>
          <w:pgSz w:w="11910" w:h="16840"/>
          <w:pgMar w:top="360" w:right="480" w:bottom="840" w:left="500" w:header="720" w:footer="644" w:gutter="0"/>
          <w:pgNumType w:start="1"/>
          <w:cols w:num="2" w:space="720" w:equalWidth="0">
            <w:col w:w="7873" w:space="40"/>
            <w:col w:w="3017"/>
          </w:cols>
        </w:sectPr>
      </w:pPr>
    </w:p>
    <w:p w14:paraId="7A81B752" w14:textId="31308096" w:rsidR="005B761C" w:rsidRDefault="00680EFF">
      <w:pPr>
        <w:pStyle w:val="BodyText"/>
        <w:spacing w:before="39" w:line="276" w:lineRule="auto"/>
        <w:ind w:left="220" w:right="498"/>
      </w:pPr>
      <w:r>
        <w:rPr>
          <w:noProof/>
          <w:lang w:val="en-US" w:eastAsia="en-US" w:bidi="ar-SA"/>
        </w:rPr>
        <w:lastRenderedPageBreak/>
        <mc:AlternateContent>
          <mc:Choice Requires="wps">
            <w:drawing>
              <wp:anchor distT="0" distB="0" distL="114300" distR="114300" simplePos="0" relativeHeight="251657728" behindDoc="1" locked="0" layoutInCell="1" allowOverlap="1" wp14:anchorId="41D66280" wp14:editId="2334871F">
                <wp:simplePos x="0" y="0"/>
                <wp:positionH relativeFrom="page">
                  <wp:posOffset>1412875</wp:posOffset>
                </wp:positionH>
                <wp:positionV relativeFrom="page">
                  <wp:posOffset>4392930</wp:posOffset>
                </wp:positionV>
                <wp:extent cx="42545" cy="8890"/>
                <wp:effectExtent l="3175" t="1905" r="190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88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66AE1" id="Rectangle 2" o:spid="_x0000_s1026" style="position:absolute;margin-left:111.25pt;margin-top:345.9pt;width:3.35pt;height:.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" fillcolor="red" stroked="f">
                <w10:wrap anchorx="page" anchory="page"/>
              </v:rect>
            </w:pict>
          </mc:Fallback>
        </mc:AlternateContent>
      </w:r>
      <w:r w:rsidR="008A68DD">
        <w:t>Deadline for return to EA is 2 weeks prior to the course, payments will not be banked until acceptances have been advised 1 week prior to the course.</w:t>
      </w:r>
    </w:p>
    <w:p w14:paraId="5D62B388" w14:textId="53D69A3A" w:rsidR="005B761C" w:rsidRDefault="008A68DD">
      <w:pPr>
        <w:spacing w:before="1"/>
        <w:ind w:left="220"/>
      </w:pPr>
      <w:r>
        <w:t xml:space="preserve">All cancellation requests must be made </w:t>
      </w:r>
      <w:r w:rsidR="000D63BD">
        <w:t>via email</w:t>
      </w:r>
      <w:r>
        <w:t xml:space="preserve"> to </w:t>
      </w:r>
      <w:r w:rsidR="008437AC">
        <w:t xml:space="preserve">the </w:t>
      </w:r>
      <w:r w:rsidR="00C44B43">
        <w:rPr>
          <w:b/>
        </w:rPr>
        <w:t>ESA Office</w:t>
      </w:r>
      <w:r w:rsidR="008437AC">
        <w:rPr>
          <w:b/>
        </w:rPr>
        <w:t>.</w:t>
      </w:r>
      <w:bookmarkStart w:id="1" w:name="_GoBack"/>
      <w:bookmarkEnd w:id="1"/>
    </w:p>
    <w:p w14:paraId="2E8E543B" w14:textId="77777777" w:rsidR="005B761C" w:rsidRDefault="005B761C">
      <w:pPr>
        <w:pStyle w:val="BodyText"/>
        <w:spacing w:before="6"/>
        <w:rPr>
          <w:sz w:val="13"/>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8"/>
        <w:gridCol w:w="4727"/>
        <w:gridCol w:w="4811"/>
      </w:tblGrid>
      <w:tr w:rsidR="005B761C" w14:paraId="74735918" w14:textId="77777777">
        <w:trPr>
          <w:trHeight w:val="338"/>
        </w:trPr>
        <w:tc>
          <w:tcPr>
            <w:tcW w:w="10686" w:type="dxa"/>
            <w:gridSpan w:val="3"/>
            <w:tcBorders>
              <w:top w:val="nil"/>
              <w:left w:val="nil"/>
              <w:bottom w:val="nil"/>
              <w:right w:val="nil"/>
            </w:tcBorders>
            <w:shd w:val="clear" w:color="auto" w:fill="000000"/>
          </w:tcPr>
          <w:p w14:paraId="25421D86" w14:textId="77777777" w:rsidR="005B761C" w:rsidRDefault="008A68DD">
            <w:pPr>
              <w:pStyle w:val="TableParagraph"/>
              <w:spacing w:line="318" w:lineRule="exact"/>
              <w:ind w:left="833"/>
              <w:rPr>
                <w:sz w:val="28"/>
              </w:rPr>
            </w:pPr>
            <w:r>
              <w:rPr>
                <w:color w:val="FFFFFF"/>
                <w:sz w:val="28"/>
              </w:rPr>
              <w:t>C</w:t>
            </w:r>
            <w:r>
              <w:rPr>
                <w:color w:val="FFFFFF"/>
              </w:rPr>
              <w:t xml:space="preserve">OURSE </w:t>
            </w:r>
            <w:r>
              <w:rPr>
                <w:color w:val="FFFFFF"/>
                <w:sz w:val="28"/>
              </w:rPr>
              <w:t>D</w:t>
            </w:r>
            <w:r>
              <w:rPr>
                <w:color w:val="FFFFFF"/>
              </w:rPr>
              <w:t>ETAILS</w:t>
            </w:r>
            <w:r>
              <w:rPr>
                <w:color w:val="FFFFFF"/>
                <w:sz w:val="28"/>
              </w:rPr>
              <w:t>:</w:t>
            </w:r>
          </w:p>
        </w:tc>
      </w:tr>
      <w:tr w:rsidR="005B761C" w14:paraId="6549A5B0" w14:textId="77777777">
        <w:trPr>
          <w:trHeight w:val="400"/>
        </w:trPr>
        <w:tc>
          <w:tcPr>
            <w:tcW w:w="10686" w:type="dxa"/>
            <w:gridSpan w:val="3"/>
          </w:tcPr>
          <w:p w14:paraId="082DEF80" w14:textId="6875E0C3" w:rsidR="005B761C" w:rsidRDefault="008A68DD">
            <w:pPr>
              <w:pStyle w:val="TableParagraph"/>
              <w:spacing w:before="4" w:line="376" w:lineRule="exact"/>
              <w:ind w:left="1721"/>
              <w:rPr>
                <w:b/>
                <w:sz w:val="32"/>
              </w:rPr>
            </w:pPr>
            <w:r>
              <w:rPr>
                <w:b/>
                <w:sz w:val="32"/>
              </w:rPr>
              <w:t>Jumping Judges, EA L1,</w:t>
            </w:r>
            <w:r w:rsidR="0087458C">
              <w:rPr>
                <w:b/>
                <w:sz w:val="32"/>
              </w:rPr>
              <w:t xml:space="preserve"> </w:t>
            </w:r>
            <w:r>
              <w:rPr>
                <w:b/>
                <w:sz w:val="32"/>
              </w:rPr>
              <w:t>2,</w:t>
            </w:r>
            <w:r w:rsidR="0087458C">
              <w:rPr>
                <w:b/>
                <w:sz w:val="32"/>
              </w:rPr>
              <w:t xml:space="preserve"> </w:t>
            </w:r>
            <w:r>
              <w:rPr>
                <w:b/>
                <w:sz w:val="32"/>
              </w:rPr>
              <w:t>3 Refresher and L</w:t>
            </w:r>
            <w:r w:rsidR="00515D82">
              <w:rPr>
                <w:b/>
                <w:sz w:val="32"/>
              </w:rPr>
              <w:t>1</w:t>
            </w:r>
            <w:r>
              <w:rPr>
                <w:b/>
                <w:sz w:val="32"/>
              </w:rPr>
              <w:t xml:space="preserve"> Promotion</w:t>
            </w:r>
          </w:p>
        </w:tc>
      </w:tr>
      <w:tr w:rsidR="005B761C" w14:paraId="273F2B1F" w14:textId="77777777">
        <w:trPr>
          <w:trHeight w:val="282"/>
        </w:trPr>
        <w:tc>
          <w:tcPr>
            <w:tcW w:w="1148" w:type="dxa"/>
          </w:tcPr>
          <w:p w14:paraId="556646E0" w14:textId="77777777" w:rsidR="005B761C" w:rsidRDefault="008A68DD">
            <w:pPr>
              <w:pStyle w:val="TableParagraph"/>
              <w:spacing w:before="4" w:line="259" w:lineRule="exact"/>
              <w:ind w:left="107"/>
              <w:rPr>
                <w:b/>
              </w:rPr>
            </w:pPr>
            <w:r>
              <w:rPr>
                <w:b/>
              </w:rPr>
              <w:t>Date:</w:t>
            </w:r>
          </w:p>
        </w:tc>
        <w:tc>
          <w:tcPr>
            <w:tcW w:w="9538" w:type="dxa"/>
            <w:gridSpan w:val="2"/>
          </w:tcPr>
          <w:p w14:paraId="4FB9D578" w14:textId="4936B4FD" w:rsidR="005B761C" w:rsidRDefault="008A68DD">
            <w:pPr>
              <w:pStyle w:val="TableParagraph"/>
              <w:spacing w:before="4" w:line="259" w:lineRule="exact"/>
              <w:ind w:left="105"/>
            </w:pPr>
            <w:r>
              <w:t xml:space="preserve">Saturday </w:t>
            </w:r>
            <w:r w:rsidR="003A1D3A">
              <w:t>8</w:t>
            </w:r>
            <w:r w:rsidR="003A1D3A" w:rsidRPr="003A1D3A">
              <w:rPr>
                <w:vertAlign w:val="superscript"/>
              </w:rPr>
              <w:t>th</w:t>
            </w:r>
            <w:r w:rsidR="003A1D3A">
              <w:t>- Sunday 9</w:t>
            </w:r>
            <w:r w:rsidR="003A1D3A" w:rsidRPr="003A1D3A">
              <w:rPr>
                <w:vertAlign w:val="superscript"/>
              </w:rPr>
              <w:t>th</w:t>
            </w:r>
            <w:r w:rsidR="003A1D3A">
              <w:t xml:space="preserve"> </w:t>
            </w:r>
            <w:r w:rsidR="000D63BD">
              <w:t xml:space="preserve">February, </w:t>
            </w:r>
            <w:r w:rsidR="003A1D3A">
              <w:t>2020</w:t>
            </w:r>
          </w:p>
        </w:tc>
      </w:tr>
      <w:tr w:rsidR="005B761C" w14:paraId="1C69B527" w14:textId="77777777">
        <w:trPr>
          <w:trHeight w:val="282"/>
        </w:trPr>
        <w:tc>
          <w:tcPr>
            <w:tcW w:w="1148" w:type="dxa"/>
          </w:tcPr>
          <w:p w14:paraId="3D660586" w14:textId="77777777" w:rsidR="005B761C" w:rsidRDefault="008A68DD">
            <w:pPr>
              <w:pStyle w:val="TableParagraph"/>
              <w:spacing w:before="4" w:line="259" w:lineRule="exact"/>
              <w:ind w:left="107"/>
              <w:rPr>
                <w:b/>
              </w:rPr>
            </w:pPr>
            <w:r>
              <w:rPr>
                <w:b/>
              </w:rPr>
              <w:t>Venue:</w:t>
            </w:r>
          </w:p>
        </w:tc>
        <w:tc>
          <w:tcPr>
            <w:tcW w:w="9538" w:type="dxa"/>
            <w:gridSpan w:val="2"/>
          </w:tcPr>
          <w:p w14:paraId="0DEEC78A" w14:textId="77777777" w:rsidR="005B761C" w:rsidRDefault="008A68DD">
            <w:pPr>
              <w:pStyle w:val="TableParagraph"/>
              <w:spacing w:before="4" w:line="259" w:lineRule="exact"/>
              <w:ind w:left="105"/>
            </w:pPr>
            <w:r>
              <w:t>Building 10, 2 Cameron Road Mt Barker, South Australia</w:t>
            </w:r>
          </w:p>
        </w:tc>
      </w:tr>
      <w:tr w:rsidR="005B761C" w14:paraId="4C2CE61F" w14:textId="77777777">
        <w:trPr>
          <w:trHeight w:val="282"/>
        </w:trPr>
        <w:tc>
          <w:tcPr>
            <w:tcW w:w="1148" w:type="dxa"/>
          </w:tcPr>
          <w:p w14:paraId="1E575F9A" w14:textId="77777777" w:rsidR="005B761C" w:rsidRDefault="008A68DD">
            <w:pPr>
              <w:pStyle w:val="TableParagraph"/>
              <w:spacing w:before="6" w:line="256" w:lineRule="exact"/>
              <w:ind w:left="107"/>
              <w:rPr>
                <w:b/>
              </w:rPr>
            </w:pPr>
            <w:r>
              <w:rPr>
                <w:b/>
              </w:rPr>
              <w:t>Cost:</w:t>
            </w:r>
          </w:p>
        </w:tc>
        <w:tc>
          <w:tcPr>
            <w:tcW w:w="4727" w:type="dxa"/>
          </w:tcPr>
          <w:p w14:paraId="18FB66E6" w14:textId="77777777" w:rsidR="005B761C" w:rsidRDefault="008A68DD">
            <w:pPr>
              <w:pStyle w:val="TableParagraph"/>
              <w:spacing w:before="6" w:line="256" w:lineRule="exact"/>
              <w:ind w:left="105"/>
            </w:pPr>
            <w:r>
              <w:t>$40.00 (Maintain/Refresher)</w:t>
            </w:r>
          </w:p>
        </w:tc>
        <w:tc>
          <w:tcPr>
            <w:tcW w:w="4811" w:type="dxa"/>
          </w:tcPr>
          <w:p w14:paraId="7FA731C2" w14:textId="77777777" w:rsidR="005B761C" w:rsidRDefault="008A68DD">
            <w:pPr>
              <w:pStyle w:val="TableParagraph"/>
              <w:spacing w:before="6" w:line="256" w:lineRule="exact"/>
              <w:ind w:left="106"/>
            </w:pPr>
            <w:r>
              <w:t>$60.00 (New Promotion)</w:t>
            </w:r>
          </w:p>
        </w:tc>
      </w:tr>
      <w:tr w:rsidR="005B761C" w14:paraId="666A2290" w14:textId="77777777">
        <w:trPr>
          <w:trHeight w:val="537"/>
        </w:trPr>
        <w:tc>
          <w:tcPr>
            <w:tcW w:w="1148" w:type="dxa"/>
          </w:tcPr>
          <w:p w14:paraId="71851CD5" w14:textId="77777777" w:rsidR="005B761C" w:rsidRDefault="008A68DD">
            <w:pPr>
              <w:pStyle w:val="TableParagraph"/>
              <w:spacing w:line="268" w:lineRule="exact"/>
              <w:ind w:left="107"/>
              <w:rPr>
                <w:b/>
              </w:rPr>
            </w:pPr>
            <w:r>
              <w:rPr>
                <w:b/>
              </w:rPr>
              <w:t>Course</w:t>
            </w:r>
          </w:p>
          <w:p w14:paraId="1AB014F6" w14:textId="77777777" w:rsidR="005B761C" w:rsidRDefault="008A68DD">
            <w:pPr>
              <w:pStyle w:val="TableParagraph"/>
              <w:spacing w:before="1" w:line="249" w:lineRule="exact"/>
              <w:ind w:left="107"/>
              <w:rPr>
                <w:b/>
              </w:rPr>
            </w:pPr>
            <w:r>
              <w:rPr>
                <w:b/>
              </w:rPr>
              <w:t>Director:</w:t>
            </w:r>
          </w:p>
        </w:tc>
        <w:tc>
          <w:tcPr>
            <w:tcW w:w="9538" w:type="dxa"/>
            <w:gridSpan w:val="2"/>
          </w:tcPr>
          <w:p w14:paraId="390A97B1" w14:textId="462DD678" w:rsidR="005B761C" w:rsidRDefault="00515D82" w:rsidP="00515D82">
            <w:pPr>
              <w:pStyle w:val="TableParagraph"/>
              <w:spacing w:line="268" w:lineRule="exact"/>
            </w:pPr>
            <w:r>
              <w:t xml:space="preserve"> </w:t>
            </w:r>
            <w:r w:rsidR="008A68DD">
              <w:t xml:space="preserve">Mrs Sue Ryan, </w:t>
            </w:r>
            <w:r w:rsidR="003A1D3A">
              <w:t xml:space="preserve">Judge EA L3, </w:t>
            </w:r>
            <w:r w:rsidR="008A68DD">
              <w:t>Judge FEI L3</w:t>
            </w:r>
          </w:p>
        </w:tc>
      </w:tr>
      <w:tr w:rsidR="005B761C" w14:paraId="53EEAE96" w14:textId="77777777">
        <w:trPr>
          <w:trHeight w:val="2082"/>
        </w:trPr>
        <w:tc>
          <w:tcPr>
            <w:tcW w:w="1148" w:type="dxa"/>
          </w:tcPr>
          <w:p w14:paraId="10BCD02C" w14:textId="77777777" w:rsidR="005B761C" w:rsidRDefault="005B761C">
            <w:pPr>
              <w:pStyle w:val="TableParagraph"/>
            </w:pPr>
          </w:p>
          <w:p w14:paraId="368AE401" w14:textId="77777777" w:rsidR="005B761C" w:rsidRDefault="005B761C">
            <w:pPr>
              <w:pStyle w:val="TableParagraph"/>
            </w:pPr>
          </w:p>
          <w:p w14:paraId="0959C0CD" w14:textId="77777777" w:rsidR="005B761C" w:rsidRDefault="005B761C">
            <w:pPr>
              <w:pStyle w:val="TableParagraph"/>
              <w:rPr>
                <w:sz w:val="30"/>
              </w:rPr>
            </w:pPr>
          </w:p>
          <w:p w14:paraId="5346220F" w14:textId="77777777" w:rsidR="005B761C" w:rsidRDefault="008A68DD">
            <w:pPr>
              <w:pStyle w:val="TableParagraph"/>
              <w:ind w:left="107"/>
              <w:rPr>
                <w:b/>
              </w:rPr>
            </w:pPr>
            <w:r>
              <w:rPr>
                <w:b/>
              </w:rPr>
              <w:t>Details:</w:t>
            </w:r>
          </w:p>
        </w:tc>
        <w:tc>
          <w:tcPr>
            <w:tcW w:w="9538" w:type="dxa"/>
            <w:gridSpan w:val="2"/>
          </w:tcPr>
          <w:p w14:paraId="44956C05" w14:textId="77777777" w:rsidR="005B761C" w:rsidRDefault="008A68DD">
            <w:pPr>
              <w:pStyle w:val="TableParagraph"/>
              <w:ind w:left="105" w:right="229"/>
            </w:pPr>
            <w:r>
              <w:t>Refresher for all Jumping Judge Levels, with extra Seminar component for those wishing for promotion to EA Level Two (Note further judging requirements must also be met before accreditation achieved). Start: 9:.00am to 4.00pm</w:t>
            </w:r>
          </w:p>
          <w:p w14:paraId="335DDC1A" w14:textId="77777777" w:rsidR="005B761C" w:rsidRDefault="008A68DD">
            <w:pPr>
              <w:pStyle w:val="TableParagraph"/>
              <w:spacing w:before="38"/>
              <w:ind w:left="105"/>
            </w:pPr>
            <w:r>
              <w:t>Includes:</w:t>
            </w:r>
          </w:p>
          <w:p w14:paraId="32D19495" w14:textId="77777777" w:rsidR="005B761C" w:rsidRDefault="008A68DD">
            <w:pPr>
              <w:pStyle w:val="TableParagraph"/>
              <w:numPr>
                <w:ilvl w:val="0"/>
                <w:numId w:val="1"/>
              </w:numPr>
              <w:tabs>
                <w:tab w:val="left" w:pos="824"/>
                <w:tab w:val="left" w:pos="825"/>
              </w:tabs>
              <w:spacing w:before="41"/>
              <w:rPr>
                <w:color w:val="FF0000"/>
              </w:rPr>
            </w:pPr>
            <w:r>
              <w:t>Certificate of</w:t>
            </w:r>
            <w:r>
              <w:rPr>
                <w:spacing w:val="-3"/>
              </w:rPr>
              <w:t xml:space="preserve"> </w:t>
            </w:r>
            <w:r>
              <w:t>participation/attendance</w:t>
            </w:r>
          </w:p>
          <w:p w14:paraId="2D3DE861" w14:textId="77777777" w:rsidR="005B761C" w:rsidRDefault="008A68DD">
            <w:pPr>
              <w:pStyle w:val="TableParagraph"/>
              <w:numPr>
                <w:ilvl w:val="0"/>
                <w:numId w:val="1"/>
              </w:numPr>
              <w:tabs>
                <w:tab w:val="left" w:pos="824"/>
                <w:tab w:val="left" w:pos="825"/>
              </w:tabs>
              <w:spacing w:before="39"/>
            </w:pPr>
            <w:r>
              <w:t>Course</w:t>
            </w:r>
            <w:r>
              <w:rPr>
                <w:spacing w:val="-2"/>
              </w:rPr>
              <w:t xml:space="preserve"> </w:t>
            </w:r>
            <w:r>
              <w:t>content</w:t>
            </w:r>
          </w:p>
          <w:p w14:paraId="3B089952" w14:textId="77777777" w:rsidR="005B761C" w:rsidRDefault="008A68DD">
            <w:pPr>
              <w:pStyle w:val="TableParagraph"/>
              <w:numPr>
                <w:ilvl w:val="0"/>
                <w:numId w:val="1"/>
              </w:numPr>
              <w:tabs>
                <w:tab w:val="left" w:pos="824"/>
                <w:tab w:val="left" w:pos="825"/>
              </w:tabs>
              <w:spacing w:before="41"/>
            </w:pPr>
            <w:r>
              <w:t>Light Refreshments</w:t>
            </w:r>
          </w:p>
        </w:tc>
      </w:tr>
    </w:tbl>
    <w:p w14:paraId="06AC9B7E" w14:textId="77777777" w:rsidR="005B761C" w:rsidRDefault="005B761C">
      <w:pPr>
        <w:pStyle w:val="BodyText"/>
        <w:rPr>
          <w:sz w:val="8"/>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1"/>
        <w:gridCol w:w="1529"/>
        <w:gridCol w:w="1369"/>
        <w:gridCol w:w="2967"/>
      </w:tblGrid>
      <w:tr w:rsidR="005B761C" w14:paraId="78D5A392" w14:textId="77777777">
        <w:trPr>
          <w:trHeight w:val="335"/>
        </w:trPr>
        <w:tc>
          <w:tcPr>
            <w:tcW w:w="10686" w:type="dxa"/>
            <w:gridSpan w:val="4"/>
            <w:tcBorders>
              <w:top w:val="nil"/>
              <w:left w:val="nil"/>
              <w:bottom w:val="nil"/>
              <w:right w:val="nil"/>
            </w:tcBorders>
            <w:shd w:val="clear" w:color="auto" w:fill="000000"/>
          </w:tcPr>
          <w:p w14:paraId="26D5F2F0" w14:textId="77777777" w:rsidR="005B761C" w:rsidRDefault="008A68DD">
            <w:pPr>
              <w:pStyle w:val="TableParagraph"/>
              <w:spacing w:line="316" w:lineRule="exact"/>
              <w:ind w:left="833"/>
              <w:rPr>
                <w:sz w:val="28"/>
              </w:rPr>
            </w:pPr>
            <w:r>
              <w:rPr>
                <w:color w:val="FFFFFF"/>
                <w:sz w:val="28"/>
              </w:rPr>
              <w:t>P</w:t>
            </w:r>
            <w:r>
              <w:rPr>
                <w:color w:val="FFFFFF"/>
              </w:rPr>
              <w:t xml:space="preserve">ERSONAL </w:t>
            </w:r>
            <w:r>
              <w:rPr>
                <w:color w:val="FFFFFF"/>
                <w:sz w:val="28"/>
              </w:rPr>
              <w:t>D</w:t>
            </w:r>
            <w:r>
              <w:rPr>
                <w:color w:val="FFFFFF"/>
              </w:rPr>
              <w:t>ETAILS</w:t>
            </w:r>
            <w:r>
              <w:rPr>
                <w:color w:val="FFFFFF"/>
                <w:sz w:val="28"/>
              </w:rPr>
              <w:t>:</w:t>
            </w:r>
          </w:p>
        </w:tc>
      </w:tr>
      <w:tr w:rsidR="005B761C" w14:paraId="1EF12B25" w14:textId="77777777">
        <w:trPr>
          <w:trHeight w:val="345"/>
        </w:trPr>
        <w:tc>
          <w:tcPr>
            <w:tcW w:w="6350" w:type="dxa"/>
            <w:gridSpan w:val="2"/>
          </w:tcPr>
          <w:p w14:paraId="36F115B2" w14:textId="77777777" w:rsidR="005B761C" w:rsidRDefault="008A68DD">
            <w:pPr>
              <w:pStyle w:val="TableParagraph"/>
              <w:spacing w:before="37"/>
              <w:ind w:left="107"/>
            </w:pPr>
            <w:r>
              <w:t>Name:</w:t>
            </w:r>
          </w:p>
        </w:tc>
        <w:tc>
          <w:tcPr>
            <w:tcW w:w="4336" w:type="dxa"/>
            <w:gridSpan w:val="2"/>
          </w:tcPr>
          <w:p w14:paraId="59DA18AB" w14:textId="77777777" w:rsidR="005B761C" w:rsidRDefault="008A68DD">
            <w:pPr>
              <w:pStyle w:val="TableParagraph"/>
              <w:spacing w:before="37"/>
              <w:ind w:left="107"/>
            </w:pPr>
            <w:r>
              <w:t>EA Member No.:</w:t>
            </w:r>
          </w:p>
        </w:tc>
      </w:tr>
      <w:tr w:rsidR="005B761C" w14:paraId="1499C0FA" w14:textId="77777777">
        <w:trPr>
          <w:trHeight w:val="340"/>
        </w:trPr>
        <w:tc>
          <w:tcPr>
            <w:tcW w:w="10686" w:type="dxa"/>
            <w:gridSpan w:val="4"/>
          </w:tcPr>
          <w:p w14:paraId="2510E7CF" w14:textId="77777777" w:rsidR="005B761C" w:rsidRDefault="008A68DD">
            <w:pPr>
              <w:pStyle w:val="TableParagraph"/>
              <w:spacing w:before="32"/>
              <w:ind w:left="107"/>
            </w:pPr>
            <w:r>
              <w:t>Street Address:</w:t>
            </w:r>
          </w:p>
        </w:tc>
      </w:tr>
      <w:tr w:rsidR="005B761C" w14:paraId="66667B36" w14:textId="77777777">
        <w:trPr>
          <w:trHeight w:val="340"/>
        </w:trPr>
        <w:tc>
          <w:tcPr>
            <w:tcW w:w="4821" w:type="dxa"/>
          </w:tcPr>
          <w:p w14:paraId="698CE2F3" w14:textId="77777777" w:rsidR="005B761C" w:rsidRDefault="008A68DD">
            <w:pPr>
              <w:pStyle w:val="TableParagraph"/>
              <w:spacing w:before="33"/>
              <w:ind w:left="107"/>
            </w:pPr>
            <w:r>
              <w:t>Suburb:</w:t>
            </w:r>
          </w:p>
        </w:tc>
        <w:tc>
          <w:tcPr>
            <w:tcW w:w="2898" w:type="dxa"/>
            <w:gridSpan w:val="2"/>
          </w:tcPr>
          <w:p w14:paraId="5CEB83F4" w14:textId="77777777" w:rsidR="005B761C" w:rsidRDefault="008A68DD">
            <w:pPr>
              <w:pStyle w:val="TableParagraph"/>
              <w:spacing w:before="33"/>
              <w:ind w:left="116"/>
            </w:pPr>
            <w:r>
              <w:t>State:</w:t>
            </w:r>
          </w:p>
        </w:tc>
        <w:tc>
          <w:tcPr>
            <w:tcW w:w="2967" w:type="dxa"/>
          </w:tcPr>
          <w:p w14:paraId="52321543" w14:textId="77777777" w:rsidR="005B761C" w:rsidRDefault="008A68DD">
            <w:pPr>
              <w:pStyle w:val="TableParagraph"/>
              <w:spacing w:before="33"/>
              <w:ind w:left="106"/>
            </w:pPr>
            <w:r>
              <w:t>Postcode:</w:t>
            </w:r>
          </w:p>
        </w:tc>
      </w:tr>
      <w:tr w:rsidR="005B761C" w14:paraId="65631088" w14:textId="77777777">
        <w:trPr>
          <w:trHeight w:val="340"/>
        </w:trPr>
        <w:tc>
          <w:tcPr>
            <w:tcW w:w="10686" w:type="dxa"/>
            <w:gridSpan w:val="4"/>
          </w:tcPr>
          <w:p w14:paraId="0491B896" w14:textId="77777777" w:rsidR="005B761C" w:rsidRDefault="008A68DD">
            <w:pPr>
              <w:pStyle w:val="TableParagraph"/>
              <w:spacing w:before="32"/>
              <w:ind w:left="107"/>
            </w:pPr>
            <w:r>
              <w:t>Email:</w:t>
            </w:r>
          </w:p>
        </w:tc>
      </w:tr>
      <w:tr w:rsidR="005B761C" w14:paraId="0A36460A" w14:textId="77777777">
        <w:trPr>
          <w:trHeight w:val="337"/>
        </w:trPr>
        <w:tc>
          <w:tcPr>
            <w:tcW w:w="4821" w:type="dxa"/>
          </w:tcPr>
          <w:p w14:paraId="247E1A88" w14:textId="77777777" w:rsidR="005B761C" w:rsidRDefault="008A68DD">
            <w:pPr>
              <w:pStyle w:val="TableParagraph"/>
              <w:spacing w:before="32"/>
              <w:ind w:left="107"/>
            </w:pPr>
            <w:r>
              <w:t>Mobile:</w:t>
            </w:r>
          </w:p>
        </w:tc>
        <w:tc>
          <w:tcPr>
            <w:tcW w:w="5865" w:type="dxa"/>
            <w:gridSpan w:val="3"/>
          </w:tcPr>
          <w:p w14:paraId="14CCA72E" w14:textId="77777777" w:rsidR="005B761C" w:rsidRDefault="008A68DD">
            <w:pPr>
              <w:pStyle w:val="TableParagraph"/>
              <w:spacing w:before="32"/>
              <w:ind w:left="97"/>
            </w:pPr>
            <w:r>
              <w:t>Telephone:</w:t>
            </w:r>
          </w:p>
        </w:tc>
      </w:tr>
      <w:tr w:rsidR="005B761C" w14:paraId="594D7568" w14:textId="77777777">
        <w:trPr>
          <w:trHeight w:val="340"/>
        </w:trPr>
        <w:tc>
          <w:tcPr>
            <w:tcW w:w="10686" w:type="dxa"/>
            <w:gridSpan w:val="4"/>
          </w:tcPr>
          <w:p w14:paraId="5F299532" w14:textId="77777777" w:rsidR="005B761C" w:rsidRDefault="008A68DD">
            <w:pPr>
              <w:pStyle w:val="TableParagraph"/>
              <w:spacing w:before="32"/>
              <w:ind w:left="107"/>
            </w:pPr>
            <w:r>
              <w:t>Dietary Concerns:</w:t>
            </w:r>
          </w:p>
        </w:tc>
      </w:tr>
    </w:tbl>
    <w:p w14:paraId="0B9DF33F" w14:textId="77777777" w:rsidR="005B761C" w:rsidRDefault="005B761C">
      <w:pPr>
        <w:pStyle w:val="BodyText"/>
        <w:rPr>
          <w:sz w:val="8"/>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7"/>
        <w:gridCol w:w="2748"/>
        <w:gridCol w:w="2558"/>
      </w:tblGrid>
      <w:tr w:rsidR="005B761C" w14:paraId="44BD56E3" w14:textId="77777777">
        <w:trPr>
          <w:trHeight w:val="338"/>
        </w:trPr>
        <w:tc>
          <w:tcPr>
            <w:tcW w:w="10683" w:type="dxa"/>
            <w:gridSpan w:val="3"/>
            <w:tcBorders>
              <w:top w:val="nil"/>
              <w:left w:val="nil"/>
              <w:bottom w:val="nil"/>
              <w:right w:val="nil"/>
            </w:tcBorders>
            <w:shd w:val="clear" w:color="auto" w:fill="000000"/>
          </w:tcPr>
          <w:p w14:paraId="458970E8" w14:textId="77777777" w:rsidR="005B761C" w:rsidRDefault="008A68DD">
            <w:pPr>
              <w:pStyle w:val="TableParagraph"/>
              <w:spacing w:line="318" w:lineRule="exact"/>
              <w:ind w:left="833"/>
              <w:rPr>
                <w:sz w:val="28"/>
              </w:rPr>
            </w:pPr>
            <w:r>
              <w:rPr>
                <w:color w:val="FFFFFF"/>
                <w:sz w:val="28"/>
              </w:rPr>
              <w:t>S</w:t>
            </w:r>
            <w:r>
              <w:rPr>
                <w:color w:val="FFFFFF"/>
              </w:rPr>
              <w:t xml:space="preserve">TATUS OF THE </w:t>
            </w:r>
            <w:r>
              <w:rPr>
                <w:color w:val="FFFFFF"/>
                <w:sz w:val="28"/>
              </w:rPr>
              <w:t>P</w:t>
            </w:r>
            <w:r>
              <w:rPr>
                <w:color w:val="FFFFFF"/>
              </w:rPr>
              <w:t xml:space="preserve">ARTICIPANT </w:t>
            </w:r>
            <w:r>
              <w:rPr>
                <w:color w:val="FFFFFF"/>
                <w:sz w:val="28"/>
              </w:rPr>
              <w:t>(S</w:t>
            </w:r>
            <w:r>
              <w:rPr>
                <w:color w:val="FFFFFF"/>
              </w:rPr>
              <w:t xml:space="preserve">ELECT AN </w:t>
            </w:r>
            <w:r>
              <w:rPr>
                <w:color w:val="FFFFFF"/>
                <w:sz w:val="28"/>
              </w:rPr>
              <w:t>A</w:t>
            </w:r>
            <w:r>
              <w:rPr>
                <w:color w:val="FFFFFF"/>
              </w:rPr>
              <w:t xml:space="preserve">CCREDITATION AND A </w:t>
            </w:r>
            <w:r>
              <w:rPr>
                <w:color w:val="FFFFFF"/>
                <w:sz w:val="28"/>
              </w:rPr>
              <w:t>D</w:t>
            </w:r>
            <w:r>
              <w:rPr>
                <w:color w:val="FFFFFF"/>
              </w:rPr>
              <w:t>ISCIPLINE</w:t>
            </w:r>
            <w:r>
              <w:rPr>
                <w:color w:val="FFFFFF"/>
                <w:sz w:val="28"/>
              </w:rPr>
              <w:t>):</w:t>
            </w:r>
          </w:p>
        </w:tc>
      </w:tr>
      <w:tr w:rsidR="005B761C" w14:paraId="2C31FD2E" w14:textId="77777777">
        <w:trPr>
          <w:trHeight w:val="345"/>
        </w:trPr>
        <w:tc>
          <w:tcPr>
            <w:tcW w:w="5377" w:type="dxa"/>
          </w:tcPr>
          <w:p w14:paraId="2EBB1DCE" w14:textId="77777777" w:rsidR="005B761C" w:rsidRDefault="008A68DD">
            <w:pPr>
              <w:pStyle w:val="TableParagraph"/>
              <w:spacing w:before="1"/>
              <w:ind w:left="107"/>
            </w:pPr>
            <w:r>
              <w:rPr>
                <w:rFonts w:ascii="Wingdings" w:hAnsi="Wingdings"/>
                <w:sz w:val="20"/>
              </w:rPr>
              <w:t></w:t>
            </w:r>
            <w:r>
              <w:rPr>
                <w:rFonts w:ascii="Times New Roman" w:hAnsi="Times New Roman"/>
                <w:sz w:val="20"/>
              </w:rPr>
              <w:t xml:space="preserve"> </w:t>
            </w:r>
            <w:r>
              <w:t>Judge</w:t>
            </w:r>
          </w:p>
        </w:tc>
        <w:tc>
          <w:tcPr>
            <w:tcW w:w="2748" w:type="dxa"/>
          </w:tcPr>
          <w:p w14:paraId="5B732B6B" w14:textId="77777777" w:rsidR="005B761C" w:rsidRDefault="008A68DD">
            <w:pPr>
              <w:pStyle w:val="TableParagraph"/>
              <w:spacing w:before="1"/>
              <w:ind w:left="108"/>
            </w:pPr>
            <w:r>
              <w:rPr>
                <w:rFonts w:ascii="Wingdings" w:hAnsi="Wingdings"/>
                <w:sz w:val="20"/>
              </w:rPr>
              <w:t></w:t>
            </w:r>
            <w:r>
              <w:rPr>
                <w:rFonts w:ascii="Times New Roman" w:hAnsi="Times New Roman"/>
                <w:sz w:val="20"/>
              </w:rPr>
              <w:t xml:space="preserve"> </w:t>
            </w:r>
            <w:r>
              <w:t>Dressage</w:t>
            </w:r>
          </w:p>
        </w:tc>
        <w:tc>
          <w:tcPr>
            <w:tcW w:w="2558" w:type="dxa"/>
          </w:tcPr>
          <w:p w14:paraId="6C55A1ED" w14:textId="77777777" w:rsidR="005B761C" w:rsidRDefault="008A68DD">
            <w:pPr>
              <w:pStyle w:val="TableParagraph"/>
              <w:spacing w:before="1"/>
              <w:ind w:left="108"/>
            </w:pPr>
            <w:r>
              <w:rPr>
                <w:rFonts w:ascii="Wingdings" w:hAnsi="Wingdings"/>
                <w:sz w:val="20"/>
              </w:rPr>
              <w:t></w:t>
            </w:r>
            <w:r>
              <w:rPr>
                <w:rFonts w:ascii="Times New Roman" w:hAnsi="Times New Roman"/>
                <w:sz w:val="20"/>
              </w:rPr>
              <w:t xml:space="preserve"> </w:t>
            </w:r>
            <w:r>
              <w:t>Vaulting</w:t>
            </w:r>
          </w:p>
        </w:tc>
      </w:tr>
      <w:tr w:rsidR="005B761C" w14:paraId="6F3F1444" w14:textId="77777777">
        <w:trPr>
          <w:trHeight w:val="338"/>
        </w:trPr>
        <w:tc>
          <w:tcPr>
            <w:tcW w:w="5377" w:type="dxa"/>
          </w:tcPr>
          <w:p w14:paraId="14CA9FC3" w14:textId="77777777" w:rsidR="005B761C" w:rsidRDefault="008A68DD">
            <w:pPr>
              <w:pStyle w:val="TableParagraph"/>
              <w:spacing w:line="243" w:lineRule="exact"/>
              <w:ind w:left="107"/>
              <w:rPr>
                <w:sz w:val="20"/>
              </w:rPr>
            </w:pPr>
            <w:r>
              <w:rPr>
                <w:rFonts w:ascii="Wingdings" w:hAnsi="Wingdings"/>
                <w:sz w:val="20"/>
              </w:rPr>
              <w:t></w:t>
            </w:r>
            <w:r>
              <w:rPr>
                <w:rFonts w:ascii="Times New Roman" w:hAnsi="Times New Roman"/>
                <w:sz w:val="20"/>
              </w:rPr>
              <w:t xml:space="preserve"> </w:t>
            </w:r>
            <w:r>
              <w:rPr>
                <w:sz w:val="20"/>
              </w:rPr>
              <w:t>Course Observer</w:t>
            </w:r>
          </w:p>
        </w:tc>
        <w:tc>
          <w:tcPr>
            <w:tcW w:w="2748" w:type="dxa"/>
          </w:tcPr>
          <w:p w14:paraId="3C5FAB58" w14:textId="77777777" w:rsidR="005B761C" w:rsidRDefault="008A68DD">
            <w:pPr>
              <w:pStyle w:val="TableParagraph"/>
              <w:spacing w:line="265" w:lineRule="exact"/>
              <w:ind w:left="108"/>
            </w:pPr>
            <w:r>
              <w:rPr>
                <w:rFonts w:ascii="Wingdings" w:hAnsi="Wingdings"/>
                <w:sz w:val="20"/>
              </w:rPr>
              <w:t></w:t>
            </w:r>
            <w:r>
              <w:rPr>
                <w:rFonts w:ascii="Times New Roman" w:hAnsi="Times New Roman"/>
                <w:sz w:val="20"/>
              </w:rPr>
              <w:t xml:space="preserve"> </w:t>
            </w:r>
            <w:r>
              <w:t>Eventing</w:t>
            </w:r>
          </w:p>
        </w:tc>
        <w:tc>
          <w:tcPr>
            <w:tcW w:w="2558" w:type="dxa"/>
          </w:tcPr>
          <w:p w14:paraId="3D3D2EF4" w14:textId="77777777" w:rsidR="005B761C" w:rsidRDefault="008A68DD">
            <w:pPr>
              <w:pStyle w:val="TableParagraph"/>
              <w:spacing w:line="265" w:lineRule="exact"/>
              <w:ind w:left="108"/>
            </w:pPr>
            <w:r>
              <w:rPr>
                <w:rFonts w:ascii="Wingdings" w:hAnsi="Wingdings"/>
                <w:sz w:val="20"/>
              </w:rPr>
              <w:t></w:t>
            </w:r>
            <w:r>
              <w:rPr>
                <w:rFonts w:ascii="Times New Roman" w:hAnsi="Times New Roman"/>
                <w:sz w:val="20"/>
              </w:rPr>
              <w:t xml:space="preserve"> </w:t>
            </w:r>
            <w:r>
              <w:t>Endurance</w:t>
            </w:r>
          </w:p>
        </w:tc>
      </w:tr>
      <w:tr w:rsidR="005B761C" w14:paraId="63AC98DC" w14:textId="77777777">
        <w:trPr>
          <w:trHeight w:val="340"/>
        </w:trPr>
        <w:tc>
          <w:tcPr>
            <w:tcW w:w="5377" w:type="dxa"/>
          </w:tcPr>
          <w:p w14:paraId="61F9556F" w14:textId="77777777" w:rsidR="005B761C" w:rsidRDefault="008A68DD">
            <w:pPr>
              <w:pStyle w:val="TableParagraph"/>
              <w:tabs>
                <w:tab w:val="left" w:pos="1226"/>
                <w:tab w:val="left" w:pos="2628"/>
                <w:tab w:val="left" w:pos="4133"/>
              </w:tabs>
              <w:spacing w:line="268" w:lineRule="exact"/>
              <w:ind w:left="107"/>
            </w:pPr>
            <w:r>
              <w:rPr>
                <w:rFonts w:ascii="Wingdings" w:hAnsi="Wingdings"/>
                <w:sz w:val="20"/>
              </w:rPr>
              <w:t></w:t>
            </w:r>
            <w:r>
              <w:rPr>
                <w:rFonts w:ascii="Times New Roman" w:hAnsi="Times New Roman"/>
                <w:spacing w:val="-6"/>
                <w:sz w:val="20"/>
              </w:rPr>
              <w:t xml:space="preserve"> </w:t>
            </w:r>
            <w:r>
              <w:t>NEW</w:t>
            </w:r>
            <w:r>
              <w:tab/>
            </w:r>
            <w:r>
              <w:rPr>
                <w:rFonts w:ascii="Wingdings" w:hAnsi="Wingdings"/>
                <w:sz w:val="20"/>
              </w:rPr>
              <w:t></w:t>
            </w:r>
            <w:r>
              <w:rPr>
                <w:rFonts w:ascii="Times New Roman" w:hAnsi="Times New Roman"/>
                <w:sz w:val="20"/>
              </w:rPr>
              <w:t xml:space="preserve"> </w:t>
            </w:r>
            <w:r>
              <w:rPr>
                <w:sz w:val="20"/>
              </w:rPr>
              <w:t>EA</w:t>
            </w:r>
            <w:r>
              <w:rPr>
                <w:spacing w:val="-6"/>
                <w:sz w:val="20"/>
              </w:rPr>
              <w:t xml:space="preserve"> </w:t>
            </w:r>
            <w:r>
              <w:t>Level</w:t>
            </w:r>
            <w:r>
              <w:rPr>
                <w:spacing w:val="-2"/>
              </w:rPr>
              <w:t xml:space="preserve"> </w:t>
            </w:r>
            <w:r>
              <w:t>1</w:t>
            </w:r>
            <w:r>
              <w:tab/>
            </w:r>
            <w:r>
              <w:rPr>
                <w:rFonts w:ascii="Wingdings" w:hAnsi="Wingdings"/>
                <w:sz w:val="20"/>
              </w:rPr>
              <w:t></w:t>
            </w:r>
            <w:r>
              <w:rPr>
                <w:rFonts w:ascii="Times New Roman" w:hAnsi="Times New Roman"/>
                <w:sz w:val="20"/>
              </w:rPr>
              <w:t xml:space="preserve"> </w:t>
            </w:r>
            <w:r>
              <w:rPr>
                <w:sz w:val="20"/>
              </w:rPr>
              <w:t>EA</w:t>
            </w:r>
            <w:r>
              <w:rPr>
                <w:spacing w:val="-6"/>
                <w:sz w:val="20"/>
              </w:rPr>
              <w:t xml:space="preserve"> </w:t>
            </w:r>
            <w:r>
              <w:t>Level 2</w:t>
            </w:r>
            <w:r>
              <w:tab/>
            </w:r>
            <w:r>
              <w:rPr>
                <w:rFonts w:ascii="Wingdings" w:hAnsi="Wingdings"/>
                <w:sz w:val="20"/>
              </w:rPr>
              <w:t></w:t>
            </w:r>
            <w:r>
              <w:rPr>
                <w:rFonts w:ascii="Times New Roman" w:hAnsi="Times New Roman"/>
                <w:sz w:val="20"/>
              </w:rPr>
              <w:t xml:space="preserve"> </w:t>
            </w:r>
            <w:r>
              <w:rPr>
                <w:sz w:val="20"/>
              </w:rPr>
              <w:t xml:space="preserve">EA </w:t>
            </w:r>
            <w:r>
              <w:t>Level</w:t>
            </w:r>
            <w:r>
              <w:rPr>
                <w:spacing w:val="-9"/>
              </w:rPr>
              <w:t xml:space="preserve"> </w:t>
            </w:r>
            <w:r>
              <w:t>3</w:t>
            </w:r>
          </w:p>
        </w:tc>
        <w:tc>
          <w:tcPr>
            <w:tcW w:w="2748" w:type="dxa"/>
          </w:tcPr>
          <w:p w14:paraId="354F7059" w14:textId="77777777" w:rsidR="005B761C" w:rsidRDefault="008A68DD">
            <w:pPr>
              <w:pStyle w:val="TableParagraph"/>
              <w:spacing w:line="268" w:lineRule="exact"/>
              <w:ind w:left="108"/>
            </w:pPr>
            <w:r>
              <w:rPr>
                <w:rFonts w:ascii="Wingdings" w:hAnsi="Wingdings"/>
                <w:sz w:val="20"/>
              </w:rPr>
              <w:t></w:t>
            </w:r>
            <w:r>
              <w:rPr>
                <w:rFonts w:ascii="Times New Roman" w:hAnsi="Times New Roman"/>
                <w:sz w:val="20"/>
              </w:rPr>
              <w:t xml:space="preserve"> </w:t>
            </w:r>
            <w:r>
              <w:t>Jumping</w:t>
            </w:r>
          </w:p>
        </w:tc>
        <w:tc>
          <w:tcPr>
            <w:tcW w:w="2558" w:type="dxa"/>
          </w:tcPr>
          <w:p w14:paraId="4395C4D3" w14:textId="77777777" w:rsidR="005B761C" w:rsidRDefault="008A68DD">
            <w:pPr>
              <w:pStyle w:val="TableParagraph"/>
              <w:spacing w:line="268" w:lineRule="exact"/>
              <w:ind w:left="108"/>
            </w:pPr>
            <w:r>
              <w:rPr>
                <w:rFonts w:ascii="Wingdings" w:hAnsi="Wingdings"/>
                <w:sz w:val="20"/>
              </w:rPr>
              <w:t></w:t>
            </w:r>
            <w:r>
              <w:rPr>
                <w:rFonts w:ascii="Times New Roman" w:hAnsi="Times New Roman"/>
                <w:sz w:val="20"/>
              </w:rPr>
              <w:t xml:space="preserve"> </w:t>
            </w:r>
            <w:r>
              <w:t>Show Horse</w:t>
            </w:r>
          </w:p>
        </w:tc>
      </w:tr>
    </w:tbl>
    <w:p w14:paraId="6F711153" w14:textId="77777777" w:rsidR="005B761C" w:rsidRDefault="005B761C">
      <w:pPr>
        <w:pStyle w:val="BodyText"/>
        <w:rPr>
          <w:sz w:val="8"/>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85"/>
      </w:tblGrid>
      <w:tr w:rsidR="005B761C" w14:paraId="630EF502" w14:textId="77777777">
        <w:trPr>
          <w:trHeight w:val="338"/>
        </w:trPr>
        <w:tc>
          <w:tcPr>
            <w:tcW w:w="10685" w:type="dxa"/>
            <w:tcBorders>
              <w:top w:val="nil"/>
              <w:left w:val="nil"/>
              <w:bottom w:val="nil"/>
              <w:right w:val="nil"/>
            </w:tcBorders>
            <w:shd w:val="clear" w:color="auto" w:fill="000000"/>
          </w:tcPr>
          <w:p w14:paraId="5FB2A273" w14:textId="77777777" w:rsidR="005B761C" w:rsidRDefault="008A68DD">
            <w:pPr>
              <w:pStyle w:val="TableParagraph"/>
              <w:spacing w:line="318" w:lineRule="exact"/>
              <w:ind w:left="833"/>
              <w:rPr>
                <w:sz w:val="28"/>
              </w:rPr>
            </w:pPr>
            <w:r>
              <w:rPr>
                <w:color w:val="FFFFFF"/>
                <w:sz w:val="28"/>
              </w:rPr>
              <w:t>P</w:t>
            </w:r>
            <w:r>
              <w:rPr>
                <w:color w:val="FFFFFF"/>
              </w:rPr>
              <w:t xml:space="preserve">AYMENT </w:t>
            </w:r>
            <w:r>
              <w:rPr>
                <w:color w:val="FFFFFF"/>
                <w:sz w:val="28"/>
              </w:rPr>
              <w:t>D</w:t>
            </w:r>
            <w:r>
              <w:rPr>
                <w:color w:val="FFFFFF"/>
              </w:rPr>
              <w:t xml:space="preserve">ETAILS </w:t>
            </w:r>
            <w:r>
              <w:rPr>
                <w:color w:val="FFFFFF"/>
                <w:sz w:val="28"/>
              </w:rPr>
              <w:t>(P</w:t>
            </w:r>
            <w:r>
              <w:rPr>
                <w:color w:val="FFFFFF"/>
              </w:rPr>
              <w:t xml:space="preserve">LEASE TICK YOUR PAYMENT METHOD </w:t>
            </w:r>
            <w:r>
              <w:rPr>
                <w:color w:val="FFFFFF"/>
                <w:sz w:val="28"/>
              </w:rPr>
              <w:t>):</w:t>
            </w:r>
          </w:p>
        </w:tc>
      </w:tr>
      <w:tr w:rsidR="005B761C" w14:paraId="04261E0F" w14:textId="77777777">
        <w:trPr>
          <w:trHeight w:val="401"/>
        </w:trPr>
        <w:tc>
          <w:tcPr>
            <w:tcW w:w="10685" w:type="dxa"/>
          </w:tcPr>
          <w:p w14:paraId="4FDA48C2" w14:textId="77777777" w:rsidR="005B761C" w:rsidRDefault="008A68DD">
            <w:pPr>
              <w:pStyle w:val="TableParagraph"/>
              <w:spacing w:before="67"/>
              <w:ind w:left="107"/>
            </w:pPr>
            <w:r>
              <w:rPr>
                <w:rFonts w:ascii="Wingdings" w:hAnsi="Wingdings"/>
                <w:sz w:val="20"/>
              </w:rPr>
              <w:t></w:t>
            </w:r>
            <w:r>
              <w:rPr>
                <w:rFonts w:ascii="Times New Roman" w:hAnsi="Times New Roman"/>
                <w:sz w:val="20"/>
              </w:rPr>
              <w:t xml:space="preserve"> </w:t>
            </w:r>
            <w:r>
              <w:t>Cheque: payable to ‘Equestrian South Australia’</w:t>
            </w:r>
          </w:p>
        </w:tc>
      </w:tr>
      <w:tr w:rsidR="005B761C" w14:paraId="37690734" w14:textId="77777777">
        <w:trPr>
          <w:trHeight w:val="1921"/>
        </w:trPr>
        <w:tc>
          <w:tcPr>
            <w:tcW w:w="10685" w:type="dxa"/>
          </w:tcPr>
          <w:p w14:paraId="455BE849" w14:textId="77777777" w:rsidR="005B761C" w:rsidRDefault="008A68DD">
            <w:pPr>
              <w:pStyle w:val="TableParagraph"/>
              <w:tabs>
                <w:tab w:val="left" w:pos="2318"/>
                <w:tab w:val="left" w:pos="3235"/>
              </w:tabs>
              <w:spacing w:line="265" w:lineRule="exact"/>
              <w:ind w:left="107"/>
              <w:rPr>
                <w:sz w:val="20"/>
              </w:rPr>
            </w:pPr>
            <w:r>
              <w:rPr>
                <w:rFonts w:ascii="Wingdings" w:hAnsi="Wingdings"/>
                <w:sz w:val="20"/>
              </w:rPr>
              <w:t></w:t>
            </w:r>
            <w:r>
              <w:rPr>
                <w:rFonts w:ascii="Times New Roman" w:hAnsi="Times New Roman"/>
                <w:spacing w:val="-7"/>
                <w:sz w:val="20"/>
              </w:rPr>
              <w:t xml:space="preserve"> </w:t>
            </w:r>
            <w:r>
              <w:t>Credit/Debit</w:t>
            </w:r>
            <w:r>
              <w:rPr>
                <w:spacing w:val="-4"/>
              </w:rPr>
              <w:t xml:space="preserve"> </w:t>
            </w:r>
            <w:r>
              <w:t>Card:</w:t>
            </w:r>
            <w:r>
              <w:tab/>
            </w:r>
            <w:r>
              <w:rPr>
                <w:rFonts w:ascii="Wingdings" w:hAnsi="Wingdings"/>
                <w:sz w:val="20"/>
              </w:rPr>
              <w:t></w:t>
            </w:r>
            <w:r>
              <w:rPr>
                <w:rFonts w:ascii="Times New Roman" w:hAnsi="Times New Roman"/>
                <w:spacing w:val="36"/>
                <w:sz w:val="20"/>
              </w:rPr>
              <w:t xml:space="preserve"> </w:t>
            </w:r>
            <w:r>
              <w:rPr>
                <w:sz w:val="20"/>
              </w:rPr>
              <w:t>Visa</w:t>
            </w:r>
            <w:r>
              <w:rPr>
                <w:sz w:val="20"/>
              </w:rPr>
              <w:tab/>
            </w:r>
            <w:r>
              <w:rPr>
                <w:rFonts w:ascii="Wingdings" w:hAnsi="Wingdings"/>
                <w:sz w:val="20"/>
              </w:rPr>
              <w:t></w:t>
            </w:r>
            <w:r>
              <w:rPr>
                <w:rFonts w:ascii="Times New Roman" w:hAnsi="Times New Roman"/>
                <w:spacing w:val="36"/>
                <w:sz w:val="20"/>
              </w:rPr>
              <w:t xml:space="preserve"> </w:t>
            </w:r>
            <w:proofErr w:type="spellStart"/>
            <w:r>
              <w:rPr>
                <w:sz w:val="20"/>
              </w:rPr>
              <w:t>Mastercard</w:t>
            </w:r>
            <w:proofErr w:type="spellEnd"/>
          </w:p>
          <w:p w14:paraId="71EB1341" w14:textId="77777777" w:rsidR="005B761C" w:rsidRDefault="005B761C">
            <w:pPr>
              <w:pStyle w:val="TableParagraph"/>
            </w:pPr>
          </w:p>
          <w:p w14:paraId="624EA38A" w14:textId="77777777" w:rsidR="005B761C" w:rsidRDefault="008A68DD">
            <w:pPr>
              <w:pStyle w:val="TableParagraph"/>
              <w:tabs>
                <w:tab w:val="left" w:pos="1268"/>
                <w:tab w:val="left" w:pos="1587"/>
                <w:tab w:val="left" w:pos="1906"/>
                <w:tab w:val="left" w:pos="2223"/>
                <w:tab w:val="left" w:pos="2640"/>
                <w:tab w:val="left" w:pos="2959"/>
                <w:tab w:val="left" w:pos="3277"/>
                <w:tab w:val="left" w:pos="3596"/>
                <w:tab w:val="left" w:pos="4013"/>
                <w:tab w:val="left" w:pos="4332"/>
                <w:tab w:val="left" w:pos="4651"/>
                <w:tab w:val="left" w:pos="4967"/>
                <w:tab w:val="left" w:pos="5385"/>
                <w:tab w:val="left" w:pos="5703"/>
                <w:tab w:val="left" w:pos="6022"/>
                <w:tab w:val="left" w:pos="6341"/>
                <w:tab w:val="left" w:pos="6601"/>
              </w:tabs>
              <w:spacing w:before="175"/>
              <w:ind w:left="107"/>
              <w:rPr>
                <w:b/>
              </w:rPr>
            </w:pPr>
            <w:r>
              <w:rPr>
                <w:b/>
              </w:rPr>
              <w:t>Card</w:t>
            </w:r>
            <w:r>
              <w:rPr>
                <w:b/>
                <w:spacing w:val="-2"/>
              </w:rPr>
              <w:t xml:space="preserve"> </w:t>
            </w:r>
            <w:r>
              <w:rPr>
                <w:b/>
              </w:rPr>
              <w:t>No:</w:t>
            </w:r>
            <w:r>
              <w:rPr>
                <w:b/>
                <w:u w:val="single"/>
              </w:rPr>
              <w:t xml:space="preserve"> </w:t>
            </w:r>
            <w:r>
              <w:rPr>
                <w:b/>
                <w:u w:val="single"/>
              </w:rPr>
              <w:tab/>
              <w:t xml:space="preserve"> </w:t>
            </w:r>
            <w:r>
              <w:rPr>
                <w:b/>
                <w:u w:val="single"/>
              </w:rPr>
              <w:tab/>
              <w:t xml:space="preserve"> </w:t>
            </w:r>
            <w:r>
              <w:rPr>
                <w:b/>
                <w:u w:val="single"/>
              </w:rPr>
              <w:tab/>
              <w:t xml:space="preserve"> </w:t>
            </w:r>
            <w:r>
              <w:rPr>
                <w:b/>
                <w:u w:val="single"/>
              </w:rPr>
              <w:tab/>
              <w:t xml:space="preserve"> </w:t>
            </w:r>
            <w:r>
              <w:rPr>
                <w:b/>
                <w:u w:val="single"/>
              </w:rPr>
              <w:tab/>
              <w:t xml:space="preserve"> </w:t>
            </w:r>
            <w:r>
              <w:rPr>
                <w:b/>
                <w:u w:val="single"/>
              </w:rPr>
              <w:tab/>
              <w:t xml:space="preserve"> </w:t>
            </w:r>
            <w:r>
              <w:rPr>
                <w:b/>
                <w:u w:val="single"/>
              </w:rPr>
              <w:tab/>
              <w:t xml:space="preserve"> </w:t>
            </w:r>
            <w:r>
              <w:rPr>
                <w:b/>
                <w:u w:val="single"/>
              </w:rPr>
              <w:tab/>
              <w:t xml:space="preserve"> </w:t>
            </w:r>
            <w:r>
              <w:rPr>
                <w:b/>
                <w:u w:val="single"/>
              </w:rPr>
              <w:tab/>
              <w:t xml:space="preserve"> </w:t>
            </w:r>
            <w:r>
              <w:rPr>
                <w:b/>
                <w:u w:val="single"/>
              </w:rPr>
              <w:tab/>
              <w:t xml:space="preserve"> </w:t>
            </w:r>
            <w:r>
              <w:rPr>
                <w:b/>
                <w:u w:val="single"/>
              </w:rPr>
              <w:tab/>
              <w:t xml:space="preserve"> </w:t>
            </w:r>
            <w:r>
              <w:rPr>
                <w:b/>
                <w:u w:val="single"/>
              </w:rPr>
              <w:tab/>
              <w:t xml:space="preserve"> </w:t>
            </w:r>
            <w:r>
              <w:rPr>
                <w:b/>
                <w:u w:val="single"/>
              </w:rPr>
              <w:tab/>
              <w:t xml:space="preserve"> </w:t>
            </w:r>
            <w:r>
              <w:rPr>
                <w:b/>
                <w:u w:val="single"/>
              </w:rPr>
              <w:tab/>
              <w:t xml:space="preserve"> </w:t>
            </w:r>
            <w:r>
              <w:rPr>
                <w:b/>
                <w:u w:val="single"/>
              </w:rPr>
              <w:tab/>
              <w:t xml:space="preserve"> </w:t>
            </w:r>
            <w:r>
              <w:rPr>
                <w:b/>
                <w:u w:val="single"/>
              </w:rPr>
              <w:tab/>
            </w:r>
            <w:r>
              <w:rPr>
                <w:b/>
              </w:rPr>
              <w:tab/>
              <w:t>Signature:</w:t>
            </w:r>
            <w:r>
              <w:rPr>
                <w:b/>
                <w:spacing w:val="-2"/>
              </w:rPr>
              <w:t xml:space="preserve"> </w:t>
            </w:r>
            <w:r>
              <w:rPr>
                <w:b/>
              </w:rPr>
              <w:t>………………………………………</w:t>
            </w:r>
            <w:proofErr w:type="gramStart"/>
            <w:r>
              <w:rPr>
                <w:b/>
              </w:rPr>
              <w:t>….…..</w:t>
            </w:r>
            <w:proofErr w:type="gramEnd"/>
          </w:p>
          <w:p w14:paraId="7DE4D9F1" w14:textId="77777777" w:rsidR="005B761C" w:rsidRDefault="005B761C">
            <w:pPr>
              <w:pStyle w:val="TableParagraph"/>
            </w:pPr>
          </w:p>
          <w:p w14:paraId="4F89F992" w14:textId="77777777" w:rsidR="005B761C" w:rsidRDefault="005B761C">
            <w:pPr>
              <w:pStyle w:val="TableParagraph"/>
              <w:spacing w:before="1"/>
            </w:pPr>
          </w:p>
          <w:p w14:paraId="7B383C2A" w14:textId="77777777" w:rsidR="005B761C" w:rsidRDefault="008A68DD">
            <w:pPr>
              <w:pStyle w:val="TableParagraph"/>
              <w:ind w:left="107"/>
              <w:rPr>
                <w:b/>
              </w:rPr>
            </w:pPr>
            <w:r>
              <w:rPr>
                <w:b/>
              </w:rPr>
              <w:t>Name on Card: ……………………………………………………………………. CVV: ….…………... Expiry Date: ……………… /……………….</w:t>
            </w:r>
          </w:p>
        </w:tc>
      </w:tr>
    </w:tbl>
    <w:p w14:paraId="534617C0" w14:textId="77777777" w:rsidR="005B761C" w:rsidRDefault="005B761C">
      <w:pPr>
        <w:sectPr w:rsidR="005B761C">
          <w:type w:val="continuous"/>
          <w:pgSz w:w="11910" w:h="16840"/>
          <w:pgMar w:top="360" w:right="480" w:bottom="840" w:left="50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1136"/>
        <w:gridCol w:w="1700"/>
        <w:gridCol w:w="2129"/>
        <w:gridCol w:w="5612"/>
      </w:tblGrid>
      <w:tr w:rsidR="005B761C" w14:paraId="74ADB8AF" w14:textId="77777777">
        <w:trPr>
          <w:trHeight w:val="342"/>
        </w:trPr>
        <w:tc>
          <w:tcPr>
            <w:tcW w:w="10685" w:type="dxa"/>
            <w:gridSpan w:val="5"/>
          </w:tcPr>
          <w:p w14:paraId="430A13FD" w14:textId="77777777" w:rsidR="005B761C" w:rsidRDefault="008A68DD">
            <w:pPr>
              <w:pStyle w:val="TableParagraph"/>
              <w:spacing w:line="323" w:lineRule="exact"/>
              <w:ind w:left="107"/>
              <w:rPr>
                <w:sz w:val="28"/>
              </w:rPr>
            </w:pPr>
            <w:r>
              <w:rPr>
                <w:sz w:val="28"/>
              </w:rPr>
              <w:lastRenderedPageBreak/>
              <w:t>C</w:t>
            </w:r>
            <w:r>
              <w:t>ANDIDATE NAME</w:t>
            </w:r>
            <w:r>
              <w:rPr>
                <w:sz w:val="28"/>
              </w:rPr>
              <w:t>:</w:t>
            </w:r>
          </w:p>
        </w:tc>
      </w:tr>
      <w:tr w:rsidR="005B761C" w14:paraId="6CA9D710" w14:textId="77777777">
        <w:trPr>
          <w:trHeight w:val="340"/>
        </w:trPr>
        <w:tc>
          <w:tcPr>
            <w:tcW w:w="108" w:type="dxa"/>
            <w:tcBorders>
              <w:top w:val="nil"/>
              <w:left w:val="nil"/>
              <w:bottom w:val="nil"/>
              <w:right w:val="nil"/>
            </w:tcBorders>
            <w:shd w:val="clear" w:color="auto" w:fill="000000"/>
          </w:tcPr>
          <w:p w14:paraId="4793015E" w14:textId="77777777" w:rsidR="005B761C" w:rsidRDefault="005B761C">
            <w:pPr>
              <w:pStyle w:val="TableParagraph"/>
              <w:rPr>
                <w:rFonts w:ascii="Times New Roman"/>
              </w:rPr>
            </w:pPr>
          </w:p>
        </w:tc>
        <w:tc>
          <w:tcPr>
            <w:tcW w:w="10577" w:type="dxa"/>
            <w:gridSpan w:val="4"/>
            <w:tcBorders>
              <w:top w:val="nil"/>
              <w:left w:val="nil"/>
              <w:bottom w:val="nil"/>
              <w:right w:val="nil"/>
            </w:tcBorders>
            <w:shd w:val="clear" w:color="auto" w:fill="000000"/>
          </w:tcPr>
          <w:p w14:paraId="6DA84D49" w14:textId="77777777" w:rsidR="005B761C" w:rsidRDefault="008A68DD">
            <w:pPr>
              <w:pStyle w:val="TableParagraph"/>
              <w:spacing w:line="320" w:lineRule="exact"/>
              <w:ind w:left="725"/>
              <w:rPr>
                <w:sz w:val="28"/>
              </w:rPr>
            </w:pPr>
            <w:r>
              <w:rPr>
                <w:color w:val="FFFFFF"/>
                <w:sz w:val="28"/>
              </w:rPr>
              <w:t>F</w:t>
            </w:r>
            <w:r>
              <w:rPr>
                <w:color w:val="FFFFFF"/>
              </w:rPr>
              <w:t>UNCTIONS FULFILLED IN CURRENT AND PRECEDING YEARS</w:t>
            </w:r>
            <w:r>
              <w:rPr>
                <w:color w:val="FFFFFF"/>
                <w:sz w:val="28"/>
              </w:rPr>
              <w:t>:</w:t>
            </w:r>
          </w:p>
        </w:tc>
      </w:tr>
      <w:tr w:rsidR="005B761C" w14:paraId="38221C83" w14:textId="77777777">
        <w:trPr>
          <w:trHeight w:val="338"/>
        </w:trPr>
        <w:tc>
          <w:tcPr>
            <w:tcW w:w="1244" w:type="dxa"/>
            <w:gridSpan w:val="2"/>
            <w:tcBorders>
              <w:bottom w:val="single" w:sz="6" w:space="0" w:color="000000"/>
            </w:tcBorders>
          </w:tcPr>
          <w:p w14:paraId="4AAC703B" w14:textId="77777777" w:rsidR="005B761C" w:rsidRDefault="008A68DD">
            <w:pPr>
              <w:pStyle w:val="TableParagraph"/>
              <w:spacing w:before="32"/>
              <w:ind w:left="403"/>
              <w:rPr>
                <w:b/>
              </w:rPr>
            </w:pPr>
            <w:r>
              <w:rPr>
                <w:b/>
              </w:rPr>
              <w:t>Date</w:t>
            </w:r>
          </w:p>
        </w:tc>
        <w:tc>
          <w:tcPr>
            <w:tcW w:w="1700" w:type="dxa"/>
            <w:tcBorders>
              <w:bottom w:val="single" w:sz="6" w:space="0" w:color="000000"/>
            </w:tcBorders>
          </w:tcPr>
          <w:p w14:paraId="545A652B" w14:textId="77777777" w:rsidR="005B761C" w:rsidRDefault="008A68DD">
            <w:pPr>
              <w:pStyle w:val="TableParagraph"/>
              <w:spacing w:before="32"/>
              <w:ind w:left="270"/>
              <w:rPr>
                <w:b/>
              </w:rPr>
            </w:pPr>
            <w:r>
              <w:rPr>
                <w:b/>
              </w:rPr>
              <w:t>Event Venue</w:t>
            </w:r>
          </w:p>
        </w:tc>
        <w:tc>
          <w:tcPr>
            <w:tcW w:w="2129" w:type="dxa"/>
            <w:tcBorders>
              <w:bottom w:val="single" w:sz="6" w:space="0" w:color="000000"/>
            </w:tcBorders>
          </w:tcPr>
          <w:p w14:paraId="2AE80561" w14:textId="77777777" w:rsidR="005B761C" w:rsidRDefault="008A68DD">
            <w:pPr>
              <w:pStyle w:val="TableParagraph"/>
              <w:spacing w:before="32"/>
              <w:ind w:left="620"/>
              <w:rPr>
                <w:b/>
              </w:rPr>
            </w:pPr>
            <w:r>
              <w:rPr>
                <w:b/>
              </w:rPr>
              <w:t>Discipline</w:t>
            </w:r>
          </w:p>
        </w:tc>
        <w:tc>
          <w:tcPr>
            <w:tcW w:w="5612" w:type="dxa"/>
            <w:tcBorders>
              <w:bottom w:val="single" w:sz="6" w:space="0" w:color="000000"/>
            </w:tcBorders>
          </w:tcPr>
          <w:p w14:paraId="22231D27" w14:textId="77777777" w:rsidR="005B761C" w:rsidRDefault="008A68DD">
            <w:pPr>
              <w:pStyle w:val="TableParagraph"/>
              <w:spacing w:before="32"/>
              <w:ind w:left="2387" w:right="2378"/>
              <w:jc w:val="center"/>
              <w:rPr>
                <w:b/>
              </w:rPr>
            </w:pPr>
            <w:r>
              <w:rPr>
                <w:b/>
              </w:rPr>
              <w:t>Function</w:t>
            </w:r>
          </w:p>
        </w:tc>
      </w:tr>
      <w:tr w:rsidR="005B761C" w14:paraId="7B2C8ECD" w14:textId="77777777">
        <w:trPr>
          <w:trHeight w:val="621"/>
        </w:trPr>
        <w:tc>
          <w:tcPr>
            <w:tcW w:w="1244" w:type="dxa"/>
            <w:gridSpan w:val="2"/>
            <w:tcBorders>
              <w:top w:val="single" w:sz="6" w:space="0" w:color="000000"/>
            </w:tcBorders>
          </w:tcPr>
          <w:p w14:paraId="0FACA20A" w14:textId="77777777" w:rsidR="005B761C" w:rsidRDefault="005B761C">
            <w:pPr>
              <w:pStyle w:val="TableParagraph"/>
              <w:rPr>
                <w:rFonts w:ascii="Times New Roman"/>
              </w:rPr>
            </w:pPr>
          </w:p>
        </w:tc>
        <w:tc>
          <w:tcPr>
            <w:tcW w:w="1700" w:type="dxa"/>
            <w:tcBorders>
              <w:top w:val="single" w:sz="6" w:space="0" w:color="000000"/>
            </w:tcBorders>
          </w:tcPr>
          <w:p w14:paraId="6CD101F1" w14:textId="77777777" w:rsidR="005B761C" w:rsidRDefault="005B761C">
            <w:pPr>
              <w:pStyle w:val="TableParagraph"/>
              <w:rPr>
                <w:rFonts w:ascii="Times New Roman"/>
              </w:rPr>
            </w:pPr>
          </w:p>
        </w:tc>
        <w:tc>
          <w:tcPr>
            <w:tcW w:w="2129" w:type="dxa"/>
            <w:tcBorders>
              <w:top w:val="single" w:sz="6" w:space="0" w:color="000000"/>
            </w:tcBorders>
          </w:tcPr>
          <w:p w14:paraId="2944701D" w14:textId="77777777" w:rsidR="005B761C" w:rsidRDefault="005B761C">
            <w:pPr>
              <w:pStyle w:val="TableParagraph"/>
              <w:rPr>
                <w:rFonts w:ascii="Times New Roman"/>
              </w:rPr>
            </w:pPr>
          </w:p>
        </w:tc>
        <w:tc>
          <w:tcPr>
            <w:tcW w:w="5612" w:type="dxa"/>
            <w:tcBorders>
              <w:top w:val="single" w:sz="6" w:space="0" w:color="000000"/>
            </w:tcBorders>
          </w:tcPr>
          <w:p w14:paraId="418DE239" w14:textId="77777777" w:rsidR="005B761C" w:rsidRDefault="005B761C">
            <w:pPr>
              <w:pStyle w:val="TableParagraph"/>
              <w:rPr>
                <w:rFonts w:ascii="Times New Roman"/>
              </w:rPr>
            </w:pPr>
          </w:p>
        </w:tc>
      </w:tr>
      <w:tr w:rsidR="005B761C" w14:paraId="71E55D67" w14:textId="77777777">
        <w:trPr>
          <w:trHeight w:val="623"/>
        </w:trPr>
        <w:tc>
          <w:tcPr>
            <w:tcW w:w="1244" w:type="dxa"/>
            <w:gridSpan w:val="2"/>
          </w:tcPr>
          <w:p w14:paraId="776F5677" w14:textId="77777777" w:rsidR="005B761C" w:rsidRDefault="005B761C">
            <w:pPr>
              <w:pStyle w:val="TableParagraph"/>
              <w:rPr>
                <w:rFonts w:ascii="Times New Roman"/>
              </w:rPr>
            </w:pPr>
          </w:p>
        </w:tc>
        <w:tc>
          <w:tcPr>
            <w:tcW w:w="1700" w:type="dxa"/>
          </w:tcPr>
          <w:p w14:paraId="05550726" w14:textId="77777777" w:rsidR="005B761C" w:rsidRDefault="005B761C">
            <w:pPr>
              <w:pStyle w:val="TableParagraph"/>
              <w:rPr>
                <w:rFonts w:ascii="Times New Roman"/>
              </w:rPr>
            </w:pPr>
          </w:p>
        </w:tc>
        <w:tc>
          <w:tcPr>
            <w:tcW w:w="2129" w:type="dxa"/>
          </w:tcPr>
          <w:p w14:paraId="29FFF048" w14:textId="77777777" w:rsidR="005B761C" w:rsidRDefault="005B761C">
            <w:pPr>
              <w:pStyle w:val="TableParagraph"/>
              <w:rPr>
                <w:rFonts w:ascii="Times New Roman"/>
              </w:rPr>
            </w:pPr>
          </w:p>
        </w:tc>
        <w:tc>
          <w:tcPr>
            <w:tcW w:w="5612" w:type="dxa"/>
          </w:tcPr>
          <w:p w14:paraId="5AB1CBD4" w14:textId="77777777" w:rsidR="005B761C" w:rsidRDefault="005B761C">
            <w:pPr>
              <w:pStyle w:val="TableParagraph"/>
              <w:rPr>
                <w:rFonts w:ascii="Times New Roman"/>
              </w:rPr>
            </w:pPr>
          </w:p>
        </w:tc>
      </w:tr>
      <w:tr w:rsidR="005B761C" w14:paraId="73151B4F" w14:textId="77777777">
        <w:trPr>
          <w:trHeight w:val="623"/>
        </w:trPr>
        <w:tc>
          <w:tcPr>
            <w:tcW w:w="1244" w:type="dxa"/>
            <w:gridSpan w:val="2"/>
          </w:tcPr>
          <w:p w14:paraId="073D2D03" w14:textId="77777777" w:rsidR="005B761C" w:rsidRDefault="005B761C">
            <w:pPr>
              <w:pStyle w:val="TableParagraph"/>
              <w:rPr>
                <w:rFonts w:ascii="Times New Roman"/>
              </w:rPr>
            </w:pPr>
          </w:p>
        </w:tc>
        <w:tc>
          <w:tcPr>
            <w:tcW w:w="1700" w:type="dxa"/>
          </w:tcPr>
          <w:p w14:paraId="50F4717A" w14:textId="77777777" w:rsidR="005B761C" w:rsidRDefault="005B761C">
            <w:pPr>
              <w:pStyle w:val="TableParagraph"/>
              <w:rPr>
                <w:rFonts w:ascii="Times New Roman"/>
              </w:rPr>
            </w:pPr>
          </w:p>
        </w:tc>
        <w:tc>
          <w:tcPr>
            <w:tcW w:w="2129" w:type="dxa"/>
          </w:tcPr>
          <w:p w14:paraId="4CB247A9" w14:textId="77777777" w:rsidR="005B761C" w:rsidRDefault="005B761C">
            <w:pPr>
              <w:pStyle w:val="TableParagraph"/>
              <w:rPr>
                <w:rFonts w:ascii="Times New Roman"/>
              </w:rPr>
            </w:pPr>
          </w:p>
        </w:tc>
        <w:tc>
          <w:tcPr>
            <w:tcW w:w="5612" w:type="dxa"/>
          </w:tcPr>
          <w:p w14:paraId="6E73FF46" w14:textId="77777777" w:rsidR="005B761C" w:rsidRDefault="005B761C">
            <w:pPr>
              <w:pStyle w:val="TableParagraph"/>
              <w:rPr>
                <w:rFonts w:ascii="Times New Roman"/>
              </w:rPr>
            </w:pPr>
          </w:p>
        </w:tc>
      </w:tr>
      <w:tr w:rsidR="005B761C" w14:paraId="2AEDE4D4" w14:textId="77777777">
        <w:trPr>
          <w:trHeight w:val="626"/>
        </w:trPr>
        <w:tc>
          <w:tcPr>
            <w:tcW w:w="1244" w:type="dxa"/>
            <w:gridSpan w:val="2"/>
          </w:tcPr>
          <w:p w14:paraId="0BC5A1B6" w14:textId="77777777" w:rsidR="005B761C" w:rsidRDefault="005B761C">
            <w:pPr>
              <w:pStyle w:val="TableParagraph"/>
              <w:rPr>
                <w:rFonts w:ascii="Times New Roman"/>
              </w:rPr>
            </w:pPr>
          </w:p>
        </w:tc>
        <w:tc>
          <w:tcPr>
            <w:tcW w:w="1700" w:type="dxa"/>
          </w:tcPr>
          <w:p w14:paraId="37D967E8" w14:textId="77777777" w:rsidR="005B761C" w:rsidRDefault="005B761C">
            <w:pPr>
              <w:pStyle w:val="TableParagraph"/>
              <w:rPr>
                <w:rFonts w:ascii="Times New Roman"/>
              </w:rPr>
            </w:pPr>
          </w:p>
        </w:tc>
        <w:tc>
          <w:tcPr>
            <w:tcW w:w="2129" w:type="dxa"/>
          </w:tcPr>
          <w:p w14:paraId="2A74103D" w14:textId="77777777" w:rsidR="005B761C" w:rsidRDefault="005B761C">
            <w:pPr>
              <w:pStyle w:val="TableParagraph"/>
              <w:rPr>
                <w:rFonts w:ascii="Times New Roman"/>
              </w:rPr>
            </w:pPr>
          </w:p>
        </w:tc>
        <w:tc>
          <w:tcPr>
            <w:tcW w:w="5612" w:type="dxa"/>
          </w:tcPr>
          <w:p w14:paraId="419FCFA6" w14:textId="77777777" w:rsidR="005B761C" w:rsidRDefault="005B761C">
            <w:pPr>
              <w:pStyle w:val="TableParagraph"/>
              <w:rPr>
                <w:rFonts w:ascii="Times New Roman"/>
              </w:rPr>
            </w:pPr>
          </w:p>
        </w:tc>
      </w:tr>
      <w:tr w:rsidR="005B761C" w14:paraId="0596A9A6" w14:textId="77777777">
        <w:trPr>
          <w:trHeight w:val="623"/>
        </w:trPr>
        <w:tc>
          <w:tcPr>
            <w:tcW w:w="1244" w:type="dxa"/>
            <w:gridSpan w:val="2"/>
          </w:tcPr>
          <w:p w14:paraId="03706479" w14:textId="77777777" w:rsidR="005B761C" w:rsidRDefault="005B761C">
            <w:pPr>
              <w:pStyle w:val="TableParagraph"/>
              <w:rPr>
                <w:rFonts w:ascii="Times New Roman"/>
              </w:rPr>
            </w:pPr>
          </w:p>
        </w:tc>
        <w:tc>
          <w:tcPr>
            <w:tcW w:w="1700" w:type="dxa"/>
          </w:tcPr>
          <w:p w14:paraId="09CB2611" w14:textId="77777777" w:rsidR="005B761C" w:rsidRDefault="005B761C">
            <w:pPr>
              <w:pStyle w:val="TableParagraph"/>
              <w:rPr>
                <w:rFonts w:ascii="Times New Roman"/>
              </w:rPr>
            </w:pPr>
          </w:p>
        </w:tc>
        <w:tc>
          <w:tcPr>
            <w:tcW w:w="2129" w:type="dxa"/>
          </w:tcPr>
          <w:p w14:paraId="517FFED1" w14:textId="77777777" w:rsidR="005B761C" w:rsidRDefault="005B761C">
            <w:pPr>
              <w:pStyle w:val="TableParagraph"/>
              <w:rPr>
                <w:rFonts w:ascii="Times New Roman"/>
              </w:rPr>
            </w:pPr>
          </w:p>
        </w:tc>
        <w:tc>
          <w:tcPr>
            <w:tcW w:w="5612" w:type="dxa"/>
          </w:tcPr>
          <w:p w14:paraId="365F6AF2" w14:textId="77777777" w:rsidR="005B761C" w:rsidRDefault="005B761C">
            <w:pPr>
              <w:pStyle w:val="TableParagraph"/>
              <w:rPr>
                <w:rFonts w:ascii="Times New Roman"/>
              </w:rPr>
            </w:pPr>
          </w:p>
        </w:tc>
      </w:tr>
      <w:tr w:rsidR="005B761C" w14:paraId="004E803A" w14:textId="77777777">
        <w:trPr>
          <w:trHeight w:val="624"/>
        </w:trPr>
        <w:tc>
          <w:tcPr>
            <w:tcW w:w="1244" w:type="dxa"/>
            <w:gridSpan w:val="2"/>
          </w:tcPr>
          <w:p w14:paraId="7FF6EFB6" w14:textId="77777777" w:rsidR="005B761C" w:rsidRDefault="005B761C">
            <w:pPr>
              <w:pStyle w:val="TableParagraph"/>
              <w:rPr>
                <w:rFonts w:ascii="Times New Roman"/>
              </w:rPr>
            </w:pPr>
          </w:p>
        </w:tc>
        <w:tc>
          <w:tcPr>
            <w:tcW w:w="1700" w:type="dxa"/>
          </w:tcPr>
          <w:p w14:paraId="3F5711FA" w14:textId="77777777" w:rsidR="005B761C" w:rsidRDefault="005B761C">
            <w:pPr>
              <w:pStyle w:val="TableParagraph"/>
              <w:rPr>
                <w:rFonts w:ascii="Times New Roman"/>
              </w:rPr>
            </w:pPr>
          </w:p>
        </w:tc>
        <w:tc>
          <w:tcPr>
            <w:tcW w:w="2129" w:type="dxa"/>
          </w:tcPr>
          <w:p w14:paraId="0A597D37" w14:textId="77777777" w:rsidR="005B761C" w:rsidRDefault="005B761C">
            <w:pPr>
              <w:pStyle w:val="TableParagraph"/>
              <w:rPr>
                <w:rFonts w:ascii="Times New Roman"/>
              </w:rPr>
            </w:pPr>
          </w:p>
        </w:tc>
        <w:tc>
          <w:tcPr>
            <w:tcW w:w="5612" w:type="dxa"/>
          </w:tcPr>
          <w:p w14:paraId="26254ED8" w14:textId="77777777" w:rsidR="005B761C" w:rsidRDefault="005B761C">
            <w:pPr>
              <w:pStyle w:val="TableParagraph"/>
              <w:rPr>
                <w:rFonts w:ascii="Times New Roman"/>
              </w:rPr>
            </w:pPr>
          </w:p>
        </w:tc>
      </w:tr>
      <w:tr w:rsidR="005B761C" w14:paraId="290000BD" w14:textId="77777777">
        <w:trPr>
          <w:trHeight w:val="623"/>
        </w:trPr>
        <w:tc>
          <w:tcPr>
            <w:tcW w:w="1244" w:type="dxa"/>
            <w:gridSpan w:val="2"/>
          </w:tcPr>
          <w:p w14:paraId="5E99D6AF" w14:textId="77777777" w:rsidR="005B761C" w:rsidRDefault="005B761C">
            <w:pPr>
              <w:pStyle w:val="TableParagraph"/>
              <w:rPr>
                <w:rFonts w:ascii="Times New Roman"/>
              </w:rPr>
            </w:pPr>
          </w:p>
        </w:tc>
        <w:tc>
          <w:tcPr>
            <w:tcW w:w="1700" w:type="dxa"/>
          </w:tcPr>
          <w:p w14:paraId="4ECDD875" w14:textId="77777777" w:rsidR="005B761C" w:rsidRDefault="005B761C">
            <w:pPr>
              <w:pStyle w:val="TableParagraph"/>
              <w:rPr>
                <w:rFonts w:ascii="Times New Roman"/>
              </w:rPr>
            </w:pPr>
          </w:p>
        </w:tc>
        <w:tc>
          <w:tcPr>
            <w:tcW w:w="2129" w:type="dxa"/>
          </w:tcPr>
          <w:p w14:paraId="49F5E369" w14:textId="77777777" w:rsidR="005B761C" w:rsidRDefault="005B761C">
            <w:pPr>
              <w:pStyle w:val="TableParagraph"/>
              <w:rPr>
                <w:rFonts w:ascii="Times New Roman"/>
              </w:rPr>
            </w:pPr>
          </w:p>
        </w:tc>
        <w:tc>
          <w:tcPr>
            <w:tcW w:w="5612" w:type="dxa"/>
          </w:tcPr>
          <w:p w14:paraId="792203FD" w14:textId="77777777" w:rsidR="005B761C" w:rsidRDefault="005B761C">
            <w:pPr>
              <w:pStyle w:val="TableParagraph"/>
              <w:rPr>
                <w:rFonts w:ascii="Times New Roman"/>
              </w:rPr>
            </w:pPr>
          </w:p>
        </w:tc>
      </w:tr>
      <w:tr w:rsidR="005B761C" w14:paraId="174E903B" w14:textId="77777777">
        <w:trPr>
          <w:trHeight w:val="623"/>
        </w:trPr>
        <w:tc>
          <w:tcPr>
            <w:tcW w:w="1244" w:type="dxa"/>
            <w:gridSpan w:val="2"/>
          </w:tcPr>
          <w:p w14:paraId="00292802" w14:textId="77777777" w:rsidR="005B761C" w:rsidRDefault="005B761C">
            <w:pPr>
              <w:pStyle w:val="TableParagraph"/>
              <w:rPr>
                <w:rFonts w:ascii="Times New Roman"/>
              </w:rPr>
            </w:pPr>
          </w:p>
        </w:tc>
        <w:tc>
          <w:tcPr>
            <w:tcW w:w="1700" w:type="dxa"/>
          </w:tcPr>
          <w:p w14:paraId="45F083EE" w14:textId="77777777" w:rsidR="005B761C" w:rsidRDefault="005B761C">
            <w:pPr>
              <w:pStyle w:val="TableParagraph"/>
              <w:rPr>
                <w:rFonts w:ascii="Times New Roman"/>
              </w:rPr>
            </w:pPr>
          </w:p>
        </w:tc>
        <w:tc>
          <w:tcPr>
            <w:tcW w:w="2129" w:type="dxa"/>
          </w:tcPr>
          <w:p w14:paraId="37022BF0" w14:textId="77777777" w:rsidR="005B761C" w:rsidRDefault="005B761C">
            <w:pPr>
              <w:pStyle w:val="TableParagraph"/>
              <w:rPr>
                <w:rFonts w:ascii="Times New Roman"/>
              </w:rPr>
            </w:pPr>
          </w:p>
        </w:tc>
        <w:tc>
          <w:tcPr>
            <w:tcW w:w="5612" w:type="dxa"/>
          </w:tcPr>
          <w:p w14:paraId="695C5C51" w14:textId="77777777" w:rsidR="005B761C" w:rsidRDefault="005B761C">
            <w:pPr>
              <w:pStyle w:val="TableParagraph"/>
              <w:rPr>
                <w:rFonts w:ascii="Times New Roman"/>
              </w:rPr>
            </w:pPr>
          </w:p>
        </w:tc>
      </w:tr>
      <w:tr w:rsidR="005B761C" w14:paraId="6631404E" w14:textId="77777777">
        <w:trPr>
          <w:trHeight w:val="623"/>
        </w:trPr>
        <w:tc>
          <w:tcPr>
            <w:tcW w:w="1244" w:type="dxa"/>
            <w:gridSpan w:val="2"/>
          </w:tcPr>
          <w:p w14:paraId="3BFFE420" w14:textId="77777777" w:rsidR="005B761C" w:rsidRDefault="005B761C">
            <w:pPr>
              <w:pStyle w:val="TableParagraph"/>
              <w:rPr>
                <w:rFonts w:ascii="Times New Roman"/>
              </w:rPr>
            </w:pPr>
          </w:p>
        </w:tc>
        <w:tc>
          <w:tcPr>
            <w:tcW w:w="1700" w:type="dxa"/>
          </w:tcPr>
          <w:p w14:paraId="62DF7E68" w14:textId="77777777" w:rsidR="005B761C" w:rsidRDefault="005B761C">
            <w:pPr>
              <w:pStyle w:val="TableParagraph"/>
              <w:rPr>
                <w:rFonts w:ascii="Times New Roman"/>
              </w:rPr>
            </w:pPr>
          </w:p>
        </w:tc>
        <w:tc>
          <w:tcPr>
            <w:tcW w:w="2129" w:type="dxa"/>
          </w:tcPr>
          <w:p w14:paraId="3301535E" w14:textId="77777777" w:rsidR="005B761C" w:rsidRDefault="005B761C">
            <w:pPr>
              <w:pStyle w:val="TableParagraph"/>
              <w:rPr>
                <w:rFonts w:ascii="Times New Roman"/>
              </w:rPr>
            </w:pPr>
          </w:p>
        </w:tc>
        <w:tc>
          <w:tcPr>
            <w:tcW w:w="5612" w:type="dxa"/>
          </w:tcPr>
          <w:p w14:paraId="54E81317" w14:textId="77777777" w:rsidR="005B761C" w:rsidRDefault="005B761C">
            <w:pPr>
              <w:pStyle w:val="TableParagraph"/>
              <w:rPr>
                <w:rFonts w:ascii="Times New Roman"/>
              </w:rPr>
            </w:pPr>
          </w:p>
        </w:tc>
      </w:tr>
      <w:tr w:rsidR="005B761C" w14:paraId="1667AECB" w14:textId="77777777">
        <w:trPr>
          <w:trHeight w:val="625"/>
        </w:trPr>
        <w:tc>
          <w:tcPr>
            <w:tcW w:w="1244" w:type="dxa"/>
            <w:gridSpan w:val="2"/>
          </w:tcPr>
          <w:p w14:paraId="0A7CE035" w14:textId="77777777" w:rsidR="005B761C" w:rsidRDefault="005B761C">
            <w:pPr>
              <w:pStyle w:val="TableParagraph"/>
              <w:rPr>
                <w:rFonts w:ascii="Times New Roman"/>
              </w:rPr>
            </w:pPr>
          </w:p>
        </w:tc>
        <w:tc>
          <w:tcPr>
            <w:tcW w:w="1700" w:type="dxa"/>
          </w:tcPr>
          <w:p w14:paraId="73B20BFF" w14:textId="77777777" w:rsidR="005B761C" w:rsidRDefault="005B761C">
            <w:pPr>
              <w:pStyle w:val="TableParagraph"/>
              <w:rPr>
                <w:rFonts w:ascii="Times New Roman"/>
              </w:rPr>
            </w:pPr>
          </w:p>
        </w:tc>
        <w:tc>
          <w:tcPr>
            <w:tcW w:w="2129" w:type="dxa"/>
          </w:tcPr>
          <w:p w14:paraId="10831F10" w14:textId="77777777" w:rsidR="005B761C" w:rsidRDefault="005B761C">
            <w:pPr>
              <w:pStyle w:val="TableParagraph"/>
              <w:rPr>
                <w:rFonts w:ascii="Times New Roman"/>
              </w:rPr>
            </w:pPr>
          </w:p>
        </w:tc>
        <w:tc>
          <w:tcPr>
            <w:tcW w:w="5612" w:type="dxa"/>
          </w:tcPr>
          <w:p w14:paraId="114B722C" w14:textId="77777777" w:rsidR="005B761C" w:rsidRDefault="005B761C">
            <w:pPr>
              <w:pStyle w:val="TableParagraph"/>
              <w:rPr>
                <w:rFonts w:ascii="Times New Roman"/>
              </w:rPr>
            </w:pPr>
          </w:p>
        </w:tc>
      </w:tr>
      <w:tr w:rsidR="005B761C" w14:paraId="65485892" w14:textId="77777777">
        <w:trPr>
          <w:trHeight w:val="623"/>
        </w:trPr>
        <w:tc>
          <w:tcPr>
            <w:tcW w:w="1244" w:type="dxa"/>
            <w:gridSpan w:val="2"/>
          </w:tcPr>
          <w:p w14:paraId="22A96D0D" w14:textId="77777777" w:rsidR="005B761C" w:rsidRDefault="005B761C">
            <w:pPr>
              <w:pStyle w:val="TableParagraph"/>
              <w:rPr>
                <w:rFonts w:ascii="Times New Roman"/>
              </w:rPr>
            </w:pPr>
          </w:p>
        </w:tc>
        <w:tc>
          <w:tcPr>
            <w:tcW w:w="1700" w:type="dxa"/>
          </w:tcPr>
          <w:p w14:paraId="58C95441" w14:textId="77777777" w:rsidR="005B761C" w:rsidRDefault="005B761C">
            <w:pPr>
              <w:pStyle w:val="TableParagraph"/>
              <w:rPr>
                <w:rFonts w:ascii="Times New Roman"/>
              </w:rPr>
            </w:pPr>
          </w:p>
        </w:tc>
        <w:tc>
          <w:tcPr>
            <w:tcW w:w="2129" w:type="dxa"/>
          </w:tcPr>
          <w:p w14:paraId="3EB214DC" w14:textId="77777777" w:rsidR="005B761C" w:rsidRDefault="005B761C">
            <w:pPr>
              <w:pStyle w:val="TableParagraph"/>
              <w:rPr>
                <w:rFonts w:ascii="Times New Roman"/>
              </w:rPr>
            </w:pPr>
          </w:p>
        </w:tc>
        <w:tc>
          <w:tcPr>
            <w:tcW w:w="5612" w:type="dxa"/>
          </w:tcPr>
          <w:p w14:paraId="50D70E31" w14:textId="77777777" w:rsidR="005B761C" w:rsidRDefault="005B761C">
            <w:pPr>
              <w:pStyle w:val="TableParagraph"/>
              <w:rPr>
                <w:rFonts w:ascii="Times New Roman"/>
              </w:rPr>
            </w:pPr>
          </w:p>
        </w:tc>
      </w:tr>
      <w:tr w:rsidR="005B761C" w14:paraId="75A1C8C3" w14:textId="77777777">
        <w:trPr>
          <w:trHeight w:val="623"/>
        </w:trPr>
        <w:tc>
          <w:tcPr>
            <w:tcW w:w="1244" w:type="dxa"/>
            <w:gridSpan w:val="2"/>
          </w:tcPr>
          <w:p w14:paraId="237AD306" w14:textId="77777777" w:rsidR="005B761C" w:rsidRDefault="005B761C">
            <w:pPr>
              <w:pStyle w:val="TableParagraph"/>
              <w:rPr>
                <w:rFonts w:ascii="Times New Roman"/>
              </w:rPr>
            </w:pPr>
          </w:p>
        </w:tc>
        <w:tc>
          <w:tcPr>
            <w:tcW w:w="1700" w:type="dxa"/>
          </w:tcPr>
          <w:p w14:paraId="39FE5BEE" w14:textId="77777777" w:rsidR="005B761C" w:rsidRDefault="005B761C">
            <w:pPr>
              <w:pStyle w:val="TableParagraph"/>
              <w:rPr>
                <w:rFonts w:ascii="Times New Roman"/>
              </w:rPr>
            </w:pPr>
          </w:p>
        </w:tc>
        <w:tc>
          <w:tcPr>
            <w:tcW w:w="2129" w:type="dxa"/>
          </w:tcPr>
          <w:p w14:paraId="6E198FA0" w14:textId="77777777" w:rsidR="005B761C" w:rsidRDefault="005B761C">
            <w:pPr>
              <w:pStyle w:val="TableParagraph"/>
              <w:rPr>
                <w:rFonts w:ascii="Times New Roman"/>
              </w:rPr>
            </w:pPr>
          </w:p>
        </w:tc>
        <w:tc>
          <w:tcPr>
            <w:tcW w:w="5612" w:type="dxa"/>
          </w:tcPr>
          <w:p w14:paraId="65A7E8FB" w14:textId="77777777" w:rsidR="005B761C" w:rsidRDefault="005B761C">
            <w:pPr>
              <w:pStyle w:val="TableParagraph"/>
              <w:rPr>
                <w:rFonts w:ascii="Times New Roman"/>
              </w:rPr>
            </w:pPr>
          </w:p>
        </w:tc>
      </w:tr>
      <w:tr w:rsidR="005B761C" w14:paraId="2C642F66" w14:textId="77777777">
        <w:trPr>
          <w:trHeight w:val="623"/>
        </w:trPr>
        <w:tc>
          <w:tcPr>
            <w:tcW w:w="1244" w:type="dxa"/>
            <w:gridSpan w:val="2"/>
          </w:tcPr>
          <w:p w14:paraId="5A9FCA0A" w14:textId="77777777" w:rsidR="005B761C" w:rsidRDefault="005B761C">
            <w:pPr>
              <w:pStyle w:val="TableParagraph"/>
              <w:rPr>
                <w:rFonts w:ascii="Times New Roman"/>
              </w:rPr>
            </w:pPr>
          </w:p>
        </w:tc>
        <w:tc>
          <w:tcPr>
            <w:tcW w:w="1700" w:type="dxa"/>
          </w:tcPr>
          <w:p w14:paraId="3F16BC5F" w14:textId="77777777" w:rsidR="005B761C" w:rsidRDefault="005B761C">
            <w:pPr>
              <w:pStyle w:val="TableParagraph"/>
              <w:rPr>
                <w:rFonts w:ascii="Times New Roman"/>
              </w:rPr>
            </w:pPr>
          </w:p>
        </w:tc>
        <w:tc>
          <w:tcPr>
            <w:tcW w:w="2129" w:type="dxa"/>
          </w:tcPr>
          <w:p w14:paraId="66456113" w14:textId="77777777" w:rsidR="005B761C" w:rsidRDefault="005B761C">
            <w:pPr>
              <w:pStyle w:val="TableParagraph"/>
              <w:rPr>
                <w:rFonts w:ascii="Times New Roman"/>
              </w:rPr>
            </w:pPr>
          </w:p>
        </w:tc>
        <w:tc>
          <w:tcPr>
            <w:tcW w:w="5612" w:type="dxa"/>
          </w:tcPr>
          <w:p w14:paraId="0EAA0A92" w14:textId="77777777" w:rsidR="005B761C" w:rsidRDefault="005B761C">
            <w:pPr>
              <w:pStyle w:val="TableParagraph"/>
              <w:rPr>
                <w:rFonts w:ascii="Times New Roman"/>
              </w:rPr>
            </w:pPr>
          </w:p>
        </w:tc>
      </w:tr>
      <w:tr w:rsidR="005B761C" w14:paraId="41F0948F" w14:textId="77777777">
        <w:trPr>
          <w:trHeight w:val="623"/>
        </w:trPr>
        <w:tc>
          <w:tcPr>
            <w:tcW w:w="1244" w:type="dxa"/>
            <w:gridSpan w:val="2"/>
          </w:tcPr>
          <w:p w14:paraId="1A7B23EA" w14:textId="77777777" w:rsidR="005B761C" w:rsidRDefault="005B761C">
            <w:pPr>
              <w:pStyle w:val="TableParagraph"/>
              <w:rPr>
                <w:rFonts w:ascii="Times New Roman"/>
              </w:rPr>
            </w:pPr>
          </w:p>
        </w:tc>
        <w:tc>
          <w:tcPr>
            <w:tcW w:w="1700" w:type="dxa"/>
          </w:tcPr>
          <w:p w14:paraId="011D82E8" w14:textId="77777777" w:rsidR="005B761C" w:rsidRDefault="005B761C">
            <w:pPr>
              <w:pStyle w:val="TableParagraph"/>
              <w:rPr>
                <w:rFonts w:ascii="Times New Roman"/>
              </w:rPr>
            </w:pPr>
          </w:p>
        </w:tc>
        <w:tc>
          <w:tcPr>
            <w:tcW w:w="2129" w:type="dxa"/>
          </w:tcPr>
          <w:p w14:paraId="6433A8EA" w14:textId="77777777" w:rsidR="005B761C" w:rsidRDefault="005B761C">
            <w:pPr>
              <w:pStyle w:val="TableParagraph"/>
              <w:rPr>
                <w:rFonts w:ascii="Times New Roman"/>
              </w:rPr>
            </w:pPr>
          </w:p>
        </w:tc>
        <w:tc>
          <w:tcPr>
            <w:tcW w:w="5612" w:type="dxa"/>
          </w:tcPr>
          <w:p w14:paraId="2CE40069" w14:textId="77777777" w:rsidR="005B761C" w:rsidRDefault="005B761C">
            <w:pPr>
              <w:pStyle w:val="TableParagraph"/>
              <w:rPr>
                <w:rFonts w:ascii="Times New Roman"/>
              </w:rPr>
            </w:pPr>
          </w:p>
        </w:tc>
      </w:tr>
      <w:tr w:rsidR="005B761C" w14:paraId="24ECE815" w14:textId="77777777">
        <w:trPr>
          <w:trHeight w:val="623"/>
        </w:trPr>
        <w:tc>
          <w:tcPr>
            <w:tcW w:w="1244" w:type="dxa"/>
            <w:gridSpan w:val="2"/>
          </w:tcPr>
          <w:p w14:paraId="458018AD" w14:textId="77777777" w:rsidR="005B761C" w:rsidRDefault="005B761C">
            <w:pPr>
              <w:pStyle w:val="TableParagraph"/>
              <w:rPr>
                <w:rFonts w:ascii="Times New Roman"/>
              </w:rPr>
            </w:pPr>
          </w:p>
        </w:tc>
        <w:tc>
          <w:tcPr>
            <w:tcW w:w="1700" w:type="dxa"/>
          </w:tcPr>
          <w:p w14:paraId="5E3F7FCF" w14:textId="77777777" w:rsidR="005B761C" w:rsidRDefault="005B761C">
            <w:pPr>
              <w:pStyle w:val="TableParagraph"/>
              <w:rPr>
                <w:rFonts w:ascii="Times New Roman"/>
              </w:rPr>
            </w:pPr>
          </w:p>
        </w:tc>
        <w:tc>
          <w:tcPr>
            <w:tcW w:w="2129" w:type="dxa"/>
          </w:tcPr>
          <w:p w14:paraId="451715AB" w14:textId="77777777" w:rsidR="005B761C" w:rsidRDefault="005B761C">
            <w:pPr>
              <w:pStyle w:val="TableParagraph"/>
              <w:rPr>
                <w:rFonts w:ascii="Times New Roman"/>
              </w:rPr>
            </w:pPr>
          </w:p>
        </w:tc>
        <w:tc>
          <w:tcPr>
            <w:tcW w:w="5612" w:type="dxa"/>
          </w:tcPr>
          <w:p w14:paraId="21A7296C" w14:textId="77777777" w:rsidR="005B761C" w:rsidRDefault="005B761C">
            <w:pPr>
              <w:pStyle w:val="TableParagraph"/>
              <w:rPr>
                <w:rFonts w:ascii="Times New Roman"/>
              </w:rPr>
            </w:pPr>
          </w:p>
        </w:tc>
      </w:tr>
      <w:tr w:rsidR="005B761C" w14:paraId="0F7F6815" w14:textId="77777777">
        <w:trPr>
          <w:trHeight w:val="626"/>
        </w:trPr>
        <w:tc>
          <w:tcPr>
            <w:tcW w:w="1244" w:type="dxa"/>
            <w:gridSpan w:val="2"/>
          </w:tcPr>
          <w:p w14:paraId="2F902AEC" w14:textId="77777777" w:rsidR="005B761C" w:rsidRDefault="005B761C">
            <w:pPr>
              <w:pStyle w:val="TableParagraph"/>
              <w:rPr>
                <w:rFonts w:ascii="Times New Roman"/>
              </w:rPr>
            </w:pPr>
          </w:p>
        </w:tc>
        <w:tc>
          <w:tcPr>
            <w:tcW w:w="1700" w:type="dxa"/>
          </w:tcPr>
          <w:p w14:paraId="48CB698A" w14:textId="77777777" w:rsidR="005B761C" w:rsidRDefault="005B761C">
            <w:pPr>
              <w:pStyle w:val="TableParagraph"/>
              <w:rPr>
                <w:rFonts w:ascii="Times New Roman"/>
              </w:rPr>
            </w:pPr>
          </w:p>
        </w:tc>
        <w:tc>
          <w:tcPr>
            <w:tcW w:w="2129" w:type="dxa"/>
          </w:tcPr>
          <w:p w14:paraId="3E9CA9C0" w14:textId="77777777" w:rsidR="005B761C" w:rsidRDefault="005B761C">
            <w:pPr>
              <w:pStyle w:val="TableParagraph"/>
              <w:rPr>
                <w:rFonts w:ascii="Times New Roman"/>
              </w:rPr>
            </w:pPr>
          </w:p>
        </w:tc>
        <w:tc>
          <w:tcPr>
            <w:tcW w:w="5612" w:type="dxa"/>
          </w:tcPr>
          <w:p w14:paraId="1B2903B1" w14:textId="77777777" w:rsidR="005B761C" w:rsidRDefault="005B761C">
            <w:pPr>
              <w:pStyle w:val="TableParagraph"/>
              <w:rPr>
                <w:rFonts w:ascii="Times New Roman"/>
              </w:rPr>
            </w:pPr>
          </w:p>
        </w:tc>
      </w:tr>
      <w:tr w:rsidR="005B761C" w14:paraId="18092924" w14:textId="77777777">
        <w:trPr>
          <w:trHeight w:val="624"/>
        </w:trPr>
        <w:tc>
          <w:tcPr>
            <w:tcW w:w="1244" w:type="dxa"/>
            <w:gridSpan w:val="2"/>
          </w:tcPr>
          <w:p w14:paraId="25C8ABBF" w14:textId="77777777" w:rsidR="005B761C" w:rsidRDefault="005B761C">
            <w:pPr>
              <w:pStyle w:val="TableParagraph"/>
              <w:rPr>
                <w:rFonts w:ascii="Times New Roman"/>
              </w:rPr>
            </w:pPr>
          </w:p>
        </w:tc>
        <w:tc>
          <w:tcPr>
            <w:tcW w:w="1700" w:type="dxa"/>
          </w:tcPr>
          <w:p w14:paraId="1E71881E" w14:textId="77777777" w:rsidR="005B761C" w:rsidRDefault="005B761C">
            <w:pPr>
              <w:pStyle w:val="TableParagraph"/>
              <w:rPr>
                <w:rFonts w:ascii="Times New Roman"/>
              </w:rPr>
            </w:pPr>
          </w:p>
        </w:tc>
        <w:tc>
          <w:tcPr>
            <w:tcW w:w="2129" w:type="dxa"/>
          </w:tcPr>
          <w:p w14:paraId="047FB68D" w14:textId="77777777" w:rsidR="005B761C" w:rsidRDefault="005B761C">
            <w:pPr>
              <w:pStyle w:val="TableParagraph"/>
              <w:rPr>
                <w:rFonts w:ascii="Times New Roman"/>
              </w:rPr>
            </w:pPr>
          </w:p>
        </w:tc>
        <w:tc>
          <w:tcPr>
            <w:tcW w:w="5612" w:type="dxa"/>
          </w:tcPr>
          <w:p w14:paraId="328AF5EC" w14:textId="77777777" w:rsidR="005B761C" w:rsidRDefault="005B761C">
            <w:pPr>
              <w:pStyle w:val="TableParagraph"/>
              <w:rPr>
                <w:rFonts w:ascii="Times New Roman"/>
              </w:rPr>
            </w:pPr>
          </w:p>
        </w:tc>
      </w:tr>
      <w:tr w:rsidR="005B761C" w14:paraId="6811725E" w14:textId="77777777">
        <w:trPr>
          <w:trHeight w:val="623"/>
        </w:trPr>
        <w:tc>
          <w:tcPr>
            <w:tcW w:w="1244" w:type="dxa"/>
            <w:gridSpan w:val="2"/>
          </w:tcPr>
          <w:p w14:paraId="327C0BB7" w14:textId="77777777" w:rsidR="005B761C" w:rsidRDefault="005B761C">
            <w:pPr>
              <w:pStyle w:val="TableParagraph"/>
              <w:rPr>
                <w:rFonts w:ascii="Times New Roman"/>
              </w:rPr>
            </w:pPr>
          </w:p>
        </w:tc>
        <w:tc>
          <w:tcPr>
            <w:tcW w:w="1700" w:type="dxa"/>
          </w:tcPr>
          <w:p w14:paraId="5BDA49D0" w14:textId="77777777" w:rsidR="005B761C" w:rsidRDefault="005B761C">
            <w:pPr>
              <w:pStyle w:val="TableParagraph"/>
              <w:rPr>
                <w:rFonts w:ascii="Times New Roman"/>
              </w:rPr>
            </w:pPr>
          </w:p>
        </w:tc>
        <w:tc>
          <w:tcPr>
            <w:tcW w:w="2129" w:type="dxa"/>
          </w:tcPr>
          <w:p w14:paraId="604EA4B3" w14:textId="77777777" w:rsidR="005B761C" w:rsidRDefault="005B761C">
            <w:pPr>
              <w:pStyle w:val="TableParagraph"/>
              <w:rPr>
                <w:rFonts w:ascii="Times New Roman"/>
              </w:rPr>
            </w:pPr>
          </w:p>
        </w:tc>
        <w:tc>
          <w:tcPr>
            <w:tcW w:w="5612" w:type="dxa"/>
          </w:tcPr>
          <w:p w14:paraId="441155B2" w14:textId="77777777" w:rsidR="005B761C" w:rsidRDefault="005B761C">
            <w:pPr>
              <w:pStyle w:val="TableParagraph"/>
              <w:rPr>
                <w:rFonts w:ascii="Times New Roman"/>
              </w:rPr>
            </w:pPr>
          </w:p>
        </w:tc>
      </w:tr>
      <w:tr w:rsidR="005B761C" w14:paraId="1C3C9816" w14:textId="77777777">
        <w:trPr>
          <w:trHeight w:val="623"/>
        </w:trPr>
        <w:tc>
          <w:tcPr>
            <w:tcW w:w="1244" w:type="dxa"/>
            <w:gridSpan w:val="2"/>
          </w:tcPr>
          <w:p w14:paraId="005D5EC9" w14:textId="77777777" w:rsidR="005B761C" w:rsidRDefault="005B761C">
            <w:pPr>
              <w:pStyle w:val="TableParagraph"/>
              <w:rPr>
                <w:rFonts w:ascii="Times New Roman"/>
              </w:rPr>
            </w:pPr>
          </w:p>
        </w:tc>
        <w:tc>
          <w:tcPr>
            <w:tcW w:w="1700" w:type="dxa"/>
          </w:tcPr>
          <w:p w14:paraId="190A084F" w14:textId="77777777" w:rsidR="005B761C" w:rsidRDefault="005B761C">
            <w:pPr>
              <w:pStyle w:val="TableParagraph"/>
              <w:rPr>
                <w:rFonts w:ascii="Times New Roman"/>
              </w:rPr>
            </w:pPr>
          </w:p>
        </w:tc>
        <w:tc>
          <w:tcPr>
            <w:tcW w:w="2129" w:type="dxa"/>
          </w:tcPr>
          <w:p w14:paraId="30ED7686" w14:textId="77777777" w:rsidR="005B761C" w:rsidRDefault="005B761C">
            <w:pPr>
              <w:pStyle w:val="TableParagraph"/>
              <w:rPr>
                <w:rFonts w:ascii="Times New Roman"/>
              </w:rPr>
            </w:pPr>
          </w:p>
        </w:tc>
        <w:tc>
          <w:tcPr>
            <w:tcW w:w="5612" w:type="dxa"/>
          </w:tcPr>
          <w:p w14:paraId="20E8C0E3" w14:textId="77777777" w:rsidR="005B761C" w:rsidRDefault="005B761C">
            <w:pPr>
              <w:pStyle w:val="TableParagraph"/>
              <w:rPr>
                <w:rFonts w:ascii="Times New Roman"/>
              </w:rPr>
            </w:pPr>
          </w:p>
        </w:tc>
      </w:tr>
      <w:tr w:rsidR="005B761C" w14:paraId="739819FA" w14:textId="77777777">
        <w:trPr>
          <w:trHeight w:val="623"/>
        </w:trPr>
        <w:tc>
          <w:tcPr>
            <w:tcW w:w="1244" w:type="dxa"/>
            <w:gridSpan w:val="2"/>
          </w:tcPr>
          <w:p w14:paraId="5BA352BE" w14:textId="77777777" w:rsidR="005B761C" w:rsidRDefault="005B761C">
            <w:pPr>
              <w:pStyle w:val="TableParagraph"/>
              <w:rPr>
                <w:rFonts w:ascii="Times New Roman"/>
              </w:rPr>
            </w:pPr>
          </w:p>
        </w:tc>
        <w:tc>
          <w:tcPr>
            <w:tcW w:w="1700" w:type="dxa"/>
          </w:tcPr>
          <w:p w14:paraId="23AA1931" w14:textId="77777777" w:rsidR="005B761C" w:rsidRDefault="005B761C">
            <w:pPr>
              <w:pStyle w:val="TableParagraph"/>
              <w:rPr>
                <w:rFonts w:ascii="Times New Roman"/>
              </w:rPr>
            </w:pPr>
          </w:p>
        </w:tc>
        <w:tc>
          <w:tcPr>
            <w:tcW w:w="2129" w:type="dxa"/>
          </w:tcPr>
          <w:p w14:paraId="4F95424B" w14:textId="77777777" w:rsidR="005B761C" w:rsidRDefault="005B761C">
            <w:pPr>
              <w:pStyle w:val="TableParagraph"/>
              <w:rPr>
                <w:rFonts w:ascii="Times New Roman"/>
              </w:rPr>
            </w:pPr>
          </w:p>
        </w:tc>
        <w:tc>
          <w:tcPr>
            <w:tcW w:w="5612" w:type="dxa"/>
          </w:tcPr>
          <w:p w14:paraId="2C1D1AC1" w14:textId="77777777" w:rsidR="005B761C" w:rsidRDefault="005B761C">
            <w:pPr>
              <w:pStyle w:val="TableParagraph"/>
              <w:rPr>
                <w:rFonts w:ascii="Times New Roman"/>
              </w:rPr>
            </w:pPr>
          </w:p>
        </w:tc>
      </w:tr>
      <w:tr w:rsidR="005B761C" w14:paraId="0D0707BA" w14:textId="77777777">
        <w:trPr>
          <w:trHeight w:val="625"/>
        </w:trPr>
        <w:tc>
          <w:tcPr>
            <w:tcW w:w="1244" w:type="dxa"/>
            <w:gridSpan w:val="2"/>
          </w:tcPr>
          <w:p w14:paraId="2D29910B" w14:textId="77777777" w:rsidR="005B761C" w:rsidRDefault="005B761C">
            <w:pPr>
              <w:pStyle w:val="TableParagraph"/>
              <w:rPr>
                <w:rFonts w:ascii="Times New Roman"/>
              </w:rPr>
            </w:pPr>
          </w:p>
        </w:tc>
        <w:tc>
          <w:tcPr>
            <w:tcW w:w="1700" w:type="dxa"/>
          </w:tcPr>
          <w:p w14:paraId="2EAE2B57" w14:textId="77777777" w:rsidR="005B761C" w:rsidRDefault="005B761C">
            <w:pPr>
              <w:pStyle w:val="TableParagraph"/>
              <w:rPr>
                <w:rFonts w:ascii="Times New Roman"/>
              </w:rPr>
            </w:pPr>
          </w:p>
        </w:tc>
        <w:tc>
          <w:tcPr>
            <w:tcW w:w="2129" w:type="dxa"/>
          </w:tcPr>
          <w:p w14:paraId="6AC16200" w14:textId="77777777" w:rsidR="005B761C" w:rsidRDefault="005B761C">
            <w:pPr>
              <w:pStyle w:val="TableParagraph"/>
              <w:rPr>
                <w:rFonts w:ascii="Times New Roman"/>
              </w:rPr>
            </w:pPr>
          </w:p>
        </w:tc>
        <w:tc>
          <w:tcPr>
            <w:tcW w:w="5612" w:type="dxa"/>
          </w:tcPr>
          <w:p w14:paraId="17D97916" w14:textId="77777777" w:rsidR="005B761C" w:rsidRDefault="005B761C">
            <w:pPr>
              <w:pStyle w:val="TableParagraph"/>
              <w:rPr>
                <w:rFonts w:ascii="Times New Roman"/>
              </w:rPr>
            </w:pPr>
          </w:p>
        </w:tc>
      </w:tr>
    </w:tbl>
    <w:p w14:paraId="61C03007" w14:textId="77777777" w:rsidR="008A68DD" w:rsidRDefault="008A68DD"/>
    <w:sectPr w:rsidR="008A68DD">
      <w:pgSz w:w="11910" w:h="16840"/>
      <w:pgMar w:top="700" w:right="480" w:bottom="840" w:left="500" w:header="0" w:footer="6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A0D7A" w14:textId="77777777" w:rsidR="00D905FC" w:rsidRDefault="00D905FC">
      <w:r>
        <w:separator/>
      </w:r>
    </w:p>
  </w:endnote>
  <w:endnote w:type="continuationSeparator" w:id="0">
    <w:p w14:paraId="481DC3B3" w14:textId="77777777" w:rsidR="00D905FC" w:rsidRDefault="00D9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B76A9" w14:textId="2B3837FC" w:rsidR="005B761C" w:rsidRDefault="00680EFF">
    <w:pPr>
      <w:pStyle w:val="BodyText"/>
      <w:spacing w:before="0" w:line="14" w:lineRule="auto"/>
      <w:rPr>
        <w:sz w:val="20"/>
      </w:rPr>
    </w:pPr>
    <w:r>
      <w:rPr>
        <w:noProof/>
        <w:lang w:val="en-US" w:eastAsia="en-US" w:bidi="ar-SA"/>
      </w:rPr>
      <mc:AlternateContent>
        <mc:Choice Requires="wps">
          <w:drawing>
            <wp:anchor distT="0" distB="0" distL="114300" distR="114300" simplePos="0" relativeHeight="251657728" behindDoc="1" locked="0" layoutInCell="1" allowOverlap="1" wp14:anchorId="7D29928E" wp14:editId="3AE9824B">
              <wp:simplePos x="0" y="0"/>
              <wp:positionH relativeFrom="page">
                <wp:posOffset>6465570</wp:posOffset>
              </wp:positionH>
              <wp:positionV relativeFrom="page">
                <wp:posOffset>10092690</wp:posOffset>
              </wp:positionV>
              <wp:extent cx="65278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8596E" w14:textId="6968BE88" w:rsidR="005B761C" w:rsidRDefault="008A68DD">
                          <w:pPr>
                            <w:spacing w:line="245" w:lineRule="exact"/>
                            <w:ind w:left="20"/>
                            <w:rPr>
                              <w:b/>
                            </w:rPr>
                          </w:pPr>
                          <w:r>
                            <w:t xml:space="preserve">Page </w:t>
                          </w:r>
                          <w:r>
                            <w:fldChar w:fldCharType="begin"/>
                          </w:r>
                          <w:r>
                            <w:rPr>
                              <w:b/>
                            </w:rPr>
                            <w:instrText xml:space="preserve"> PAGE </w:instrText>
                          </w:r>
                          <w:r>
                            <w:fldChar w:fldCharType="separate"/>
                          </w:r>
                          <w:r w:rsidR="008437AC">
                            <w:rPr>
                              <w:b/>
                              <w:noProof/>
                            </w:rPr>
                            <w:t>2</w:t>
                          </w:r>
                          <w:r>
                            <w:fldChar w:fldCharType="end"/>
                          </w:r>
                          <w:r>
                            <w:rPr>
                              <w:b/>
                            </w:rPr>
                            <w:t xml:space="preserve"> </w:t>
                          </w:r>
                          <w:r>
                            <w:t xml:space="preserve">of </w:t>
                          </w:r>
                          <w:r>
                            <w:rPr>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9928E" id="_x0000_t202" coordsize="21600,21600" o:spt="202" path="m,l,21600r21600,l21600,xe">
              <v:stroke joinstyle="miter"/>
              <v:path gradientshapeok="t" o:connecttype="rect"/>
            </v:shapetype>
            <v:shape id="Text Box 1" o:spid="_x0000_s1026" type="#_x0000_t202" style="position:absolute;margin-left:509.1pt;margin-top:794.7pt;width:51.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DNqgIAAKg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" filled="f" stroked="f">
              <v:textbox inset="0,0,0,0">
                <w:txbxContent>
                  <w:p w14:paraId="3EE8596E" w14:textId="6968BE88" w:rsidR="005B761C" w:rsidRDefault="008A68DD">
                    <w:pPr>
                      <w:spacing w:line="245" w:lineRule="exact"/>
                      <w:ind w:left="20"/>
                      <w:rPr>
                        <w:b/>
                      </w:rPr>
                    </w:pPr>
                    <w:r>
                      <w:t xml:space="preserve">Page </w:t>
                    </w:r>
                    <w:r>
                      <w:fldChar w:fldCharType="begin"/>
                    </w:r>
                    <w:r>
                      <w:rPr>
                        <w:b/>
                      </w:rPr>
                      <w:instrText xml:space="preserve"> PAGE </w:instrText>
                    </w:r>
                    <w:r>
                      <w:fldChar w:fldCharType="separate"/>
                    </w:r>
                    <w:r w:rsidR="008437AC">
                      <w:rPr>
                        <w:b/>
                        <w:noProof/>
                      </w:rPr>
                      <w:t>2</w:t>
                    </w:r>
                    <w:r>
                      <w:fldChar w:fldCharType="end"/>
                    </w:r>
                    <w:r>
                      <w:rPr>
                        <w:b/>
                      </w:rPr>
                      <w:t xml:space="preserve"> </w:t>
                    </w:r>
                    <w:r>
                      <w:t xml:space="preserve">of </w:t>
                    </w:r>
                    <w:r>
                      <w:rPr>
                        <w:b/>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32B7A" w14:textId="77777777" w:rsidR="00D905FC" w:rsidRDefault="00D905FC">
      <w:r>
        <w:separator/>
      </w:r>
    </w:p>
  </w:footnote>
  <w:footnote w:type="continuationSeparator" w:id="0">
    <w:p w14:paraId="73F6A6C3" w14:textId="77777777" w:rsidR="00D905FC" w:rsidRDefault="00D905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30C5E"/>
    <w:multiLevelType w:val="hybridMultilevel"/>
    <w:tmpl w:val="6D84EE14"/>
    <w:lvl w:ilvl="0" w:tplc="0E68139A">
      <w:numFmt w:val="bullet"/>
      <w:lvlText w:val="-"/>
      <w:lvlJc w:val="left"/>
      <w:pPr>
        <w:ind w:left="825" w:hanging="360"/>
      </w:pPr>
      <w:rPr>
        <w:rFonts w:hint="default"/>
        <w:w w:val="100"/>
        <w:lang w:val="en-AU" w:eastAsia="en-AU" w:bidi="en-AU"/>
      </w:rPr>
    </w:lvl>
    <w:lvl w:ilvl="1" w:tplc="4838F108">
      <w:numFmt w:val="bullet"/>
      <w:lvlText w:val="•"/>
      <w:lvlJc w:val="left"/>
      <w:pPr>
        <w:ind w:left="1690" w:hanging="360"/>
      </w:pPr>
      <w:rPr>
        <w:rFonts w:hint="default"/>
        <w:lang w:val="en-AU" w:eastAsia="en-AU" w:bidi="en-AU"/>
      </w:rPr>
    </w:lvl>
    <w:lvl w:ilvl="2" w:tplc="73A4EAF0">
      <w:numFmt w:val="bullet"/>
      <w:lvlText w:val="•"/>
      <w:lvlJc w:val="left"/>
      <w:pPr>
        <w:ind w:left="2561" w:hanging="360"/>
      </w:pPr>
      <w:rPr>
        <w:rFonts w:hint="default"/>
        <w:lang w:val="en-AU" w:eastAsia="en-AU" w:bidi="en-AU"/>
      </w:rPr>
    </w:lvl>
    <w:lvl w:ilvl="3" w:tplc="7A44DF56">
      <w:numFmt w:val="bullet"/>
      <w:lvlText w:val="•"/>
      <w:lvlJc w:val="left"/>
      <w:pPr>
        <w:ind w:left="3432" w:hanging="360"/>
      </w:pPr>
      <w:rPr>
        <w:rFonts w:hint="default"/>
        <w:lang w:val="en-AU" w:eastAsia="en-AU" w:bidi="en-AU"/>
      </w:rPr>
    </w:lvl>
    <w:lvl w:ilvl="4" w:tplc="68A4CE18">
      <w:numFmt w:val="bullet"/>
      <w:lvlText w:val="•"/>
      <w:lvlJc w:val="left"/>
      <w:pPr>
        <w:ind w:left="4303" w:hanging="360"/>
      </w:pPr>
      <w:rPr>
        <w:rFonts w:hint="default"/>
        <w:lang w:val="en-AU" w:eastAsia="en-AU" w:bidi="en-AU"/>
      </w:rPr>
    </w:lvl>
    <w:lvl w:ilvl="5" w:tplc="09402424">
      <w:numFmt w:val="bullet"/>
      <w:lvlText w:val="•"/>
      <w:lvlJc w:val="left"/>
      <w:pPr>
        <w:ind w:left="5174" w:hanging="360"/>
      </w:pPr>
      <w:rPr>
        <w:rFonts w:hint="default"/>
        <w:lang w:val="en-AU" w:eastAsia="en-AU" w:bidi="en-AU"/>
      </w:rPr>
    </w:lvl>
    <w:lvl w:ilvl="6" w:tplc="BC0EE680">
      <w:numFmt w:val="bullet"/>
      <w:lvlText w:val="•"/>
      <w:lvlJc w:val="left"/>
      <w:pPr>
        <w:ind w:left="6044" w:hanging="360"/>
      </w:pPr>
      <w:rPr>
        <w:rFonts w:hint="default"/>
        <w:lang w:val="en-AU" w:eastAsia="en-AU" w:bidi="en-AU"/>
      </w:rPr>
    </w:lvl>
    <w:lvl w:ilvl="7" w:tplc="80C6C746">
      <w:numFmt w:val="bullet"/>
      <w:lvlText w:val="•"/>
      <w:lvlJc w:val="left"/>
      <w:pPr>
        <w:ind w:left="6915" w:hanging="360"/>
      </w:pPr>
      <w:rPr>
        <w:rFonts w:hint="default"/>
        <w:lang w:val="en-AU" w:eastAsia="en-AU" w:bidi="en-AU"/>
      </w:rPr>
    </w:lvl>
    <w:lvl w:ilvl="8" w:tplc="3BC20910">
      <w:numFmt w:val="bullet"/>
      <w:lvlText w:val="•"/>
      <w:lvlJc w:val="left"/>
      <w:pPr>
        <w:ind w:left="7786" w:hanging="360"/>
      </w:pPr>
      <w:rPr>
        <w:rFonts w:hint="default"/>
        <w:lang w:val="en-AU" w:eastAsia="en-AU" w:bidi="en-AU"/>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kie Seiboth">
    <w15:presenceInfo w15:providerId="Windows Live" w15:userId="0687e9c1da44b6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1C"/>
    <w:rsid w:val="000D63BD"/>
    <w:rsid w:val="00276514"/>
    <w:rsid w:val="002E7B84"/>
    <w:rsid w:val="002F23C5"/>
    <w:rsid w:val="003009BD"/>
    <w:rsid w:val="003A1D3A"/>
    <w:rsid w:val="003E4D2D"/>
    <w:rsid w:val="00515D82"/>
    <w:rsid w:val="005B761C"/>
    <w:rsid w:val="00627D49"/>
    <w:rsid w:val="00680EFF"/>
    <w:rsid w:val="00707E1B"/>
    <w:rsid w:val="00771FFA"/>
    <w:rsid w:val="008437AC"/>
    <w:rsid w:val="008513C0"/>
    <w:rsid w:val="0087458C"/>
    <w:rsid w:val="008A68DD"/>
    <w:rsid w:val="00A13967"/>
    <w:rsid w:val="00A4214D"/>
    <w:rsid w:val="00C44B43"/>
    <w:rsid w:val="00CB3DB2"/>
    <w:rsid w:val="00D905FC"/>
    <w:rsid w:val="00FA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97A74"/>
  <w15:docId w15:val="{4FFEB452-59B8-42CF-A6B5-30DC1C5D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F23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3C5"/>
    <w:rPr>
      <w:rFonts w:ascii="Segoe UI" w:eastAsia="Calibri" w:hAnsi="Segoe UI" w:cs="Segoe UI"/>
      <w:sz w:val="18"/>
      <w:szCs w:val="18"/>
      <w:lang w:val="en-AU" w:eastAsia="en-AU" w:bidi="en-AU"/>
    </w:rPr>
  </w:style>
  <w:style w:type="character" w:styleId="Hyperlink">
    <w:name w:val="Hyperlink"/>
    <w:basedOn w:val="DefaultParagraphFont"/>
    <w:uiPriority w:val="99"/>
    <w:unhideWhenUsed/>
    <w:rsid w:val="002F23C5"/>
    <w:rPr>
      <w:color w:val="0000FF" w:themeColor="hyperlink"/>
      <w:u w:val="single"/>
    </w:rPr>
  </w:style>
  <w:style w:type="character" w:customStyle="1" w:styleId="UnresolvedMention">
    <w:name w:val="Unresolved Mention"/>
    <w:basedOn w:val="DefaultParagraphFont"/>
    <w:uiPriority w:val="99"/>
    <w:semiHidden/>
    <w:unhideWhenUsed/>
    <w:rsid w:val="002F2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equestrian.org.au/jumping/"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equestria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dc:creator>
  <cp:lastModifiedBy>Registrar Equestrian SA</cp:lastModifiedBy>
  <cp:revision>11</cp:revision>
  <cp:lastPrinted>2020-01-16T04:14:00Z</cp:lastPrinted>
  <dcterms:created xsi:type="dcterms:W3CDTF">2020-01-16T04:05:00Z</dcterms:created>
  <dcterms:modified xsi:type="dcterms:W3CDTF">2020-01-16T04:18:00Z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Microsoft® Word 2013</vt:lpwstr>
  </property>
  <property fmtid="{D5CDD505-2E9C-101B-9397-08002B2CF9AE}" pid="4" name="LastSaved">
    <vt:filetime>2020-01-10T00:00:00Z</vt:filetime>
  </property>
</Properties>
</file>